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ackground w:color="FFFFFF"/>
  <w:body>
    <w:p xmlns:wp14="http://schemas.microsoft.com/office/word/2010/wordml" w:rsidRPr="001F1A89" w:rsidR="001F1A89" w:rsidP="6FE8A9EF" w:rsidRDefault="001F1A89" w14:paraId="004BE70E" wp14:noSpellErr="1" wp14:textId="673B495B">
      <w:pPr>
        <w:ind w:left="-284" w:right="29"/>
        <w:rPr>
          <w:rFonts w:ascii="Verdana" w:hAnsi="Verdana" w:eastAsia="Verdana" w:cs="Verdana"/>
          <w:b w:val="1"/>
          <w:bCs w:val="1"/>
          <w:sz w:val="20"/>
          <w:szCs w:val="20"/>
          <w:lang w:val="en-GB"/>
        </w:rPr>
      </w:pPr>
      <w:r w:rsidRPr="6FE8A9EF" w:rsidR="6FE8A9EF">
        <w:rPr>
          <w:rFonts w:ascii="Verdana" w:hAnsi="Verdana" w:eastAsia="Verdana" w:cs="Verdana"/>
          <w:b w:val="1"/>
          <w:bCs w:val="1"/>
          <w:sz w:val="20"/>
          <w:szCs w:val="20"/>
          <w:lang w:val="en-GB"/>
        </w:rPr>
        <w:t>Job Title: Assistant Coach</w:t>
      </w:r>
    </w:p>
    <w:p xmlns:wp14="http://schemas.microsoft.com/office/word/2010/wordml" w:rsidRPr="001F1A89" w:rsidR="001F1A89" w:rsidP="7C29BC8D" w:rsidRDefault="001F1A89" w14:paraId="1A1D99E9" wp14:textId="77777777" wp14:noSpellErr="1">
      <w:pPr>
        <w:ind w:left="-284" w:right="29"/>
        <w:rPr>
          <w:rFonts w:ascii="Verdana" w:hAnsi="Verdana" w:eastAsia="Verdana" w:cs="Verdana"/>
          <w:b w:val="1"/>
          <w:bCs w:val="1"/>
          <w:sz w:val="20"/>
          <w:szCs w:val="20"/>
          <w:lang w:val="en-GB"/>
        </w:rPr>
      </w:pPr>
      <w:r w:rsidRPr="7C29BC8D" w:rsidR="7C29BC8D">
        <w:rPr>
          <w:rFonts w:ascii="Verdana" w:hAnsi="Verdana" w:eastAsia="Verdana" w:cs="Verdana"/>
          <w:b w:val="1"/>
          <w:bCs w:val="1"/>
          <w:sz w:val="20"/>
          <w:szCs w:val="20"/>
          <w:lang w:val="en-GB"/>
        </w:rPr>
        <w:t>Location: Variable location</w:t>
      </w:r>
    </w:p>
    <w:p xmlns:wp14="http://schemas.microsoft.com/office/word/2010/wordml" w:rsidRPr="001F1A89" w:rsidR="001F1A89" w:rsidP="7C29BC8D" w:rsidRDefault="001F1A89" w14:paraId="152A0FB0" wp14:textId="77777777" wp14:noSpellErr="1">
      <w:pPr>
        <w:ind w:left="-284" w:right="29"/>
        <w:rPr>
          <w:rFonts w:ascii="Verdana" w:hAnsi="Verdana" w:eastAsia="Verdana" w:cs="Verdana"/>
          <w:b w:val="1"/>
          <w:bCs w:val="1"/>
          <w:sz w:val="20"/>
          <w:szCs w:val="20"/>
          <w:lang w:val="en-GB"/>
        </w:rPr>
      </w:pPr>
      <w:r w:rsidRPr="7C29BC8D" w:rsidR="7C29BC8D">
        <w:rPr>
          <w:rFonts w:ascii="Verdana" w:hAnsi="Verdana" w:eastAsia="Verdana" w:cs="Verdana"/>
          <w:b w:val="1"/>
          <w:bCs w:val="1"/>
          <w:sz w:val="20"/>
          <w:szCs w:val="20"/>
          <w:lang w:val="en-GB"/>
        </w:rPr>
        <w:t xml:space="preserve">Hours:  </w:t>
      </w:r>
      <w:r w:rsidRPr="7C29BC8D" w:rsidR="7C29BC8D">
        <w:rPr>
          <w:rFonts w:ascii="Verdana" w:hAnsi="Verdana" w:eastAsia="Verdana" w:cs="Verdana"/>
          <w:b w:val="1"/>
          <w:bCs w:val="1"/>
          <w:sz w:val="20"/>
          <w:szCs w:val="20"/>
          <w:lang w:val="en-GB"/>
        </w:rPr>
        <w:t>Variable</w:t>
      </w:r>
    </w:p>
    <w:p xmlns:wp14="http://schemas.microsoft.com/office/word/2010/wordml" w:rsidRPr="001F1A89" w:rsidR="001F1A89" w:rsidP="6FE8A9EF" w:rsidRDefault="001F1A89" w14:paraId="778755DB" wp14:noSpellErr="1" wp14:textId="07E800FC">
      <w:pPr>
        <w:ind w:left="-284" w:right="29"/>
        <w:rPr>
          <w:rFonts w:ascii="Verdana" w:hAnsi="Verdana" w:eastAsia="Verdana" w:cs="Verdana"/>
          <w:b w:val="1"/>
          <w:bCs w:val="1"/>
          <w:sz w:val="20"/>
          <w:szCs w:val="20"/>
          <w:lang w:val="en-GB"/>
        </w:rPr>
      </w:pPr>
      <w:r w:rsidRPr="6FE8A9EF" w:rsidR="6FE8A9EF">
        <w:rPr>
          <w:rFonts w:ascii="Verdana" w:hAnsi="Verdana" w:eastAsia="Verdana" w:cs="Verdana"/>
          <w:b w:val="1"/>
          <w:bCs w:val="1"/>
          <w:sz w:val="20"/>
          <w:szCs w:val="20"/>
          <w:lang w:val="en-GB"/>
        </w:rPr>
        <w:t>Salary: T</w:t>
      </w:r>
      <w:r w:rsidRPr="6FE8A9EF" w:rsidR="6FE8A9EF">
        <w:rPr>
          <w:rFonts w:ascii="Verdana" w:hAnsi="Verdana" w:eastAsia="Verdana" w:cs="Verdana"/>
          <w:b w:val="1"/>
          <w:bCs w:val="1"/>
          <w:sz w:val="20"/>
          <w:szCs w:val="20"/>
          <w:lang w:val="en-GB"/>
        </w:rPr>
        <w:t xml:space="preserve">his work will be on a </w:t>
      </w:r>
      <w:proofErr w:type="gramStart"/>
      <w:r w:rsidRPr="6FE8A9EF" w:rsidR="6FE8A9EF">
        <w:rPr>
          <w:rFonts w:ascii="Verdana" w:hAnsi="Verdana" w:eastAsia="Verdana" w:cs="Verdana"/>
          <w:b w:val="1"/>
          <w:bCs w:val="1"/>
          <w:sz w:val="20"/>
          <w:szCs w:val="20"/>
          <w:lang w:val="en-GB"/>
        </w:rPr>
        <w:t>self employed</w:t>
      </w:r>
      <w:proofErr w:type="gramEnd"/>
      <w:r w:rsidRPr="6FE8A9EF" w:rsidR="6FE8A9EF">
        <w:rPr>
          <w:rFonts w:ascii="Verdana" w:hAnsi="Verdana" w:eastAsia="Verdana" w:cs="Verdana"/>
          <w:b w:val="1"/>
          <w:bCs w:val="1"/>
          <w:sz w:val="20"/>
          <w:szCs w:val="20"/>
          <w:lang w:val="en-GB"/>
        </w:rPr>
        <w:t xml:space="preserve"> basis</w:t>
      </w:r>
    </w:p>
    <w:p xmlns:wp14="http://schemas.microsoft.com/office/word/2010/wordml" w:rsidRPr="001F1A89" w:rsidR="001F1A89" w:rsidP="6FE8A9EF" w:rsidRDefault="001F1A89" w14:paraId="1467F690" wp14:noSpellErr="1" wp14:textId="1A5E8860">
      <w:pPr>
        <w:ind w:left="-284" w:right="29"/>
        <w:rPr>
          <w:rFonts w:ascii="Verdana" w:hAnsi="Verdana" w:eastAsia="Verdana" w:cs="Verdana"/>
          <w:b w:val="1"/>
          <w:bCs w:val="1"/>
          <w:sz w:val="20"/>
          <w:szCs w:val="20"/>
          <w:lang w:val="en-GB"/>
        </w:rPr>
      </w:pPr>
      <w:r w:rsidRPr="6FE8A9EF" w:rsidR="6FE8A9EF">
        <w:rPr>
          <w:rFonts w:ascii="Verdana" w:hAnsi="Verdana" w:eastAsia="Verdana" w:cs="Verdana"/>
          <w:b w:val="1"/>
          <w:bCs w:val="1"/>
          <w:sz w:val="20"/>
          <w:szCs w:val="20"/>
          <w:lang w:val="en-GB"/>
        </w:rPr>
        <w:t xml:space="preserve">Responsible to:  </w:t>
      </w:r>
      <w:r w:rsidRPr="6FE8A9EF" w:rsidR="6FE8A9EF">
        <w:rPr>
          <w:rFonts w:ascii="Verdana" w:hAnsi="Verdana" w:eastAsia="Verdana" w:cs="Verdana"/>
          <w:b w:val="1"/>
          <w:bCs w:val="1"/>
          <w:sz w:val="20"/>
          <w:szCs w:val="20"/>
          <w:lang w:val="en-GB"/>
        </w:rPr>
        <w:t>Lead</w:t>
      </w:r>
      <w:r w:rsidRPr="6FE8A9EF" w:rsidR="6FE8A9EF">
        <w:rPr>
          <w:rFonts w:ascii="Verdana" w:hAnsi="Verdana" w:eastAsia="Verdana" w:cs="Verdana"/>
          <w:b w:val="1"/>
          <w:bCs w:val="1"/>
          <w:sz w:val="20"/>
          <w:szCs w:val="20"/>
          <w:lang w:val="en-GB"/>
        </w:rPr>
        <w:t xml:space="preserve"> Coach</w:t>
      </w:r>
    </w:p>
    <w:p xmlns:wp14="http://schemas.microsoft.com/office/word/2010/wordml" w:rsidRPr="001F1A89" w:rsidR="001F1A89" w:rsidP="6FE8A9EF" w:rsidRDefault="001F1A89" w14:paraId="672A6659" wp14:noSpellErr="1" wp14:textId="773C70C7">
      <w:pPr>
        <w:ind w:left="-284" w:right="29"/>
        <w:rPr>
          <w:rFonts w:ascii="Verdana" w:hAnsi="Verdana" w:eastAsia="Verdana" w:cs="Verdana"/>
          <w:b w:val="1"/>
          <w:bCs w:val="1"/>
          <w:sz w:val="20"/>
          <w:szCs w:val="20"/>
          <w:lang w:val="en-GB"/>
        </w:rPr>
      </w:pPr>
      <w:r w:rsidRPr="6FE8A9EF" w:rsidR="6FE8A9EF">
        <w:rPr>
          <w:rFonts w:ascii="Verdana" w:hAnsi="Verdana" w:eastAsia="Verdana" w:cs="Verdana"/>
          <w:b w:val="1"/>
          <w:bCs w:val="1"/>
          <w:sz w:val="20"/>
          <w:szCs w:val="20"/>
          <w:lang w:val="en-GB"/>
        </w:rPr>
        <w:t xml:space="preserve">Responsible for:  Participants, </w:t>
      </w:r>
      <w:r w:rsidRPr="6FE8A9EF" w:rsidR="6FE8A9EF">
        <w:rPr>
          <w:rFonts w:ascii="Verdana" w:hAnsi="Verdana" w:eastAsia="Verdana" w:cs="Verdana"/>
          <w:b w:val="1"/>
          <w:bCs w:val="1"/>
          <w:sz w:val="20"/>
          <w:szCs w:val="20"/>
          <w:lang w:val="en-GB"/>
        </w:rPr>
        <w:t>C</w:t>
      </w:r>
      <w:r w:rsidRPr="6FE8A9EF" w:rsidR="6FE8A9EF">
        <w:rPr>
          <w:rFonts w:ascii="Verdana" w:hAnsi="Verdana" w:eastAsia="Verdana" w:cs="Verdana"/>
          <w:b w:val="1"/>
          <w:bCs w:val="1"/>
          <w:sz w:val="20"/>
          <w:szCs w:val="20"/>
          <w:lang w:val="en-GB"/>
        </w:rPr>
        <w:t>ourse</w:t>
      </w:r>
      <w:r w:rsidRPr="6FE8A9EF" w:rsidR="6FE8A9EF">
        <w:rPr>
          <w:rFonts w:ascii="Verdana" w:hAnsi="Verdana" w:eastAsia="Verdana" w:cs="Verdana"/>
          <w:b w:val="1"/>
          <w:bCs w:val="1"/>
          <w:sz w:val="20"/>
          <w:szCs w:val="20"/>
          <w:lang w:val="en-GB"/>
        </w:rPr>
        <w:t xml:space="preserve"> provision</w:t>
      </w:r>
      <w:r w:rsidRPr="6FE8A9EF" w:rsidR="6FE8A9EF">
        <w:rPr>
          <w:rFonts w:ascii="Verdana" w:hAnsi="Verdana" w:eastAsia="Verdana" w:cs="Verdana"/>
          <w:b w:val="1"/>
          <w:bCs w:val="1"/>
          <w:sz w:val="20"/>
          <w:szCs w:val="20"/>
          <w:lang w:val="en-GB"/>
        </w:rPr>
        <w:t xml:space="preserve">. </w:t>
      </w:r>
    </w:p>
    <w:p w:rsidR="6FE8A9EF" w:rsidP="6FE8A9EF" w:rsidRDefault="6FE8A9EF" w14:paraId="12CC9530" w14:textId="582999AE">
      <w:pPr>
        <w:pStyle w:val="Normal"/>
        <w:ind w:left="-284" w:right="29"/>
        <w:rPr>
          <w:rFonts w:ascii="Verdana" w:hAnsi="Verdana" w:eastAsia="Verdana" w:cs="Verdana"/>
          <w:b w:val="1"/>
          <w:bCs w:val="1"/>
          <w:sz w:val="20"/>
          <w:szCs w:val="20"/>
          <w:lang w:val="en-GB"/>
        </w:rPr>
      </w:pPr>
    </w:p>
    <w:p xmlns:wp14="http://schemas.microsoft.com/office/word/2010/wordml" w:rsidRPr="001F1A89" w:rsidR="001F1A89" w:rsidP="7C29BC8D" w:rsidRDefault="001F1A89" w14:paraId="34513599" wp14:textId="77777777" wp14:noSpellErr="1">
      <w:pPr>
        <w:ind w:left="-284" w:right="29"/>
        <w:rPr>
          <w:rFonts w:ascii="Verdana" w:hAnsi="Verdana" w:eastAsia="Verdana" w:cs="Verdana"/>
          <w:b w:val="1"/>
          <w:bCs w:val="1"/>
          <w:sz w:val="20"/>
          <w:szCs w:val="20"/>
          <w:lang w:val="en-GB"/>
        </w:rPr>
      </w:pPr>
      <w:r w:rsidRPr="7C29BC8D" w:rsidR="7C29BC8D">
        <w:rPr>
          <w:rFonts w:ascii="Verdana" w:hAnsi="Verdana" w:eastAsia="Verdana" w:cs="Verdana"/>
          <w:b w:val="1"/>
          <w:bCs w:val="1"/>
          <w:sz w:val="20"/>
          <w:szCs w:val="20"/>
          <w:lang w:val="en-GB"/>
        </w:rPr>
        <w:t>Job Purpose:</w:t>
      </w:r>
    </w:p>
    <w:p xmlns:wp14="http://schemas.microsoft.com/office/word/2010/wordml" w:rsidRPr="001F1A89" w:rsidR="001F1A89" w:rsidP="001F1A89" w:rsidRDefault="001F1A89" w14:paraId="0A37501D" wp14:textId="77777777">
      <w:pPr>
        <w:ind w:left="-284" w:right="29"/>
        <w:rPr>
          <w:rFonts w:ascii="Verdana" w:hAnsi="Verdana" w:cs="Verdana"/>
          <w:b/>
          <w:sz w:val="20"/>
          <w:szCs w:val="20"/>
          <w:lang w:val="en-GB"/>
        </w:rPr>
      </w:pPr>
    </w:p>
    <w:p xmlns:wp14="http://schemas.microsoft.com/office/word/2010/wordml" w:rsidRPr="001F1A89" w:rsidR="001F1A89" w:rsidP="7C29BC8D" w:rsidRDefault="001F1A89" w14:paraId="15D8EEAD" wp14:textId="77777777" wp14:noSpellErr="1">
      <w:pPr>
        <w:ind w:left="-284" w:right="29"/>
        <w:rPr>
          <w:rFonts w:ascii="Verdana" w:hAnsi="Verdana" w:eastAsia="Verdana" w:cs="Verdana"/>
          <w:b w:val="1"/>
          <w:bCs w:val="1"/>
          <w:sz w:val="20"/>
          <w:szCs w:val="20"/>
          <w:lang w:val="en-GB"/>
        </w:rPr>
      </w:pPr>
      <w:r w:rsidRPr="7C29BC8D" w:rsidR="7C29BC8D">
        <w:rPr>
          <w:rFonts w:ascii="Verdana" w:hAnsi="Verdana" w:eastAsia="Verdana" w:cs="Verdana"/>
          <w:b w:val="1"/>
          <w:bCs w:val="1"/>
          <w:sz w:val="20"/>
          <w:szCs w:val="20"/>
          <w:lang w:val="en-GB"/>
        </w:rPr>
        <w:t xml:space="preserve">To co-ordinate </w:t>
      </w:r>
      <w:r w:rsidRPr="7C29BC8D" w:rsidR="7C29BC8D">
        <w:rPr>
          <w:rFonts w:ascii="Verdana" w:hAnsi="Verdana" w:eastAsia="Verdana" w:cs="Verdana"/>
          <w:b w:val="1"/>
          <w:bCs w:val="1"/>
          <w:sz w:val="20"/>
          <w:szCs w:val="20"/>
          <w:lang w:val="en-GB"/>
        </w:rPr>
        <w:t>and deliver high-quality parkour coaching for service users as part of the Free Your Instinct programme</w:t>
      </w:r>
    </w:p>
    <w:p xmlns:wp14="http://schemas.microsoft.com/office/word/2010/wordml" w:rsidRPr="001F1A89" w:rsidR="001F1A89" w:rsidP="001F1A89" w:rsidRDefault="001F1A89" w14:paraId="5DAB6C7B" wp14:textId="77777777">
      <w:pPr>
        <w:ind w:left="-284" w:right="29"/>
        <w:rPr>
          <w:rFonts w:ascii="Verdana" w:hAnsi="Verdana" w:cs="Verdana"/>
          <w:b/>
          <w:sz w:val="20"/>
          <w:szCs w:val="20"/>
          <w:lang w:val="en-GB"/>
        </w:rPr>
      </w:pPr>
    </w:p>
    <w:p xmlns:wp14="http://schemas.microsoft.com/office/word/2010/wordml" w:rsidR="00FA2261" w:rsidP="7C29BC8D" w:rsidRDefault="001F1A89" w14:paraId="63E349E0" wp14:textId="77777777" wp14:noSpellErr="1">
      <w:pPr>
        <w:ind w:left="-284" w:right="29"/>
        <w:rPr>
          <w:rFonts w:ascii="Verdana" w:hAnsi="Verdana" w:eastAsia="Verdana" w:cs="Verdana"/>
          <w:b w:val="1"/>
          <w:bCs w:val="1"/>
          <w:sz w:val="20"/>
          <w:szCs w:val="20"/>
          <w:lang w:val="en-GB"/>
        </w:rPr>
      </w:pPr>
      <w:r w:rsidRPr="7C29BC8D" w:rsidR="7C29BC8D">
        <w:rPr>
          <w:rFonts w:ascii="Verdana" w:hAnsi="Verdana" w:eastAsia="Verdana" w:cs="Verdana"/>
          <w:b w:val="1"/>
          <w:bCs w:val="1"/>
          <w:sz w:val="20"/>
          <w:szCs w:val="20"/>
          <w:lang w:val="en-GB"/>
        </w:rPr>
        <w:t xml:space="preserve">Main Duties and Responsibilities </w:t>
      </w:r>
    </w:p>
    <w:p xmlns:wp14="http://schemas.microsoft.com/office/word/2010/wordml" w:rsidR="00FA2261" w:rsidP="00FA2261" w:rsidRDefault="00FA2261" w14:paraId="02EB378F" wp14:textId="77777777">
      <w:pPr>
        <w:ind w:left="-284" w:right="29"/>
        <w:rPr>
          <w:rFonts w:ascii="Verdana" w:hAnsi="Verdana" w:cs="Verdana"/>
          <w:b/>
          <w:sz w:val="20"/>
          <w:szCs w:val="20"/>
          <w:lang w:val="en-GB"/>
        </w:rPr>
      </w:pPr>
    </w:p>
    <w:p xmlns:wp14="http://schemas.microsoft.com/office/word/2010/wordml" w:rsidRPr="00274324" w:rsidR="00FA2261" w:rsidP="7C29BC8D" w:rsidRDefault="00FA2261" w14:paraId="389A2597"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 xml:space="preserve">To deliver coaching sessions that are participant-centred, structured, progressive, fun and of a high quality </w:t>
      </w:r>
    </w:p>
    <w:p xmlns:wp14="http://schemas.microsoft.com/office/word/2010/wordml" w:rsidRPr="00FA2261" w:rsidR="00274324" w:rsidP="00274324" w:rsidRDefault="00274324" w14:paraId="6A05A809" wp14:textId="77777777">
      <w:pPr>
        <w:pStyle w:val="ListParagraph"/>
        <w:ind w:left="436" w:right="29"/>
        <w:rPr>
          <w:rFonts w:ascii="Verdana" w:hAnsi="Verdana" w:cs="Verdana"/>
          <w:b/>
          <w:sz w:val="20"/>
          <w:szCs w:val="20"/>
          <w:lang w:val="en-GB"/>
        </w:rPr>
      </w:pPr>
    </w:p>
    <w:p xmlns:wp14="http://schemas.microsoft.com/office/word/2010/wordml" w:rsidRPr="00274324" w:rsidR="00FA2261" w:rsidP="6FE8A9EF" w:rsidRDefault="00FA2261" w14:paraId="150AAB51" wp14:noSpellErr="1" wp14:textId="13BD4C49">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 xml:space="preserve">To </w:t>
      </w:r>
      <w:r w:rsidRPr="6FE8A9EF" w:rsidR="6FE8A9EF">
        <w:rPr>
          <w:rFonts w:ascii="Verdana" w:hAnsi="Verdana" w:eastAsia="Verdana" w:cs="Verdana"/>
          <w:sz w:val="20"/>
          <w:szCs w:val="20"/>
          <w:lang w:val="en-GB"/>
        </w:rPr>
        <w:t xml:space="preserve">assist the lead coach in </w:t>
      </w:r>
      <w:r w:rsidRPr="6FE8A9EF" w:rsidR="6FE8A9EF">
        <w:rPr>
          <w:rFonts w:ascii="Verdana" w:hAnsi="Verdana" w:eastAsia="Verdana" w:cs="Verdana"/>
          <w:sz w:val="20"/>
          <w:szCs w:val="20"/>
          <w:lang w:val="en-GB"/>
        </w:rPr>
        <w:t>undertak</w:t>
      </w:r>
      <w:r w:rsidRPr="6FE8A9EF" w:rsidR="6FE8A9EF">
        <w:rPr>
          <w:rFonts w:ascii="Verdana" w:hAnsi="Verdana" w:eastAsia="Verdana" w:cs="Verdana"/>
          <w:sz w:val="20"/>
          <w:szCs w:val="20"/>
          <w:lang w:val="en-GB"/>
        </w:rPr>
        <w:t>ing</w:t>
      </w:r>
      <w:r w:rsidRPr="6FE8A9EF" w:rsidR="6FE8A9EF">
        <w:rPr>
          <w:rFonts w:ascii="Verdana" w:hAnsi="Verdana" w:eastAsia="Verdana" w:cs="Verdana"/>
          <w:sz w:val="20"/>
          <w:szCs w:val="20"/>
          <w:lang w:val="en-GB"/>
        </w:rPr>
        <w:t xml:space="preserve"> the necessary planning for each session</w:t>
      </w:r>
      <w:r w:rsidRPr="6FE8A9EF" w:rsidR="6FE8A9EF">
        <w:rPr>
          <w:rFonts w:ascii="Verdana" w:hAnsi="Verdana" w:eastAsia="Verdana" w:cs="Verdana"/>
          <w:sz w:val="20"/>
          <w:szCs w:val="20"/>
          <w:lang w:val="en-GB"/>
        </w:rPr>
        <w:t>, ensuring</w:t>
      </w:r>
      <w:r w:rsidRPr="6FE8A9EF" w:rsidR="6FE8A9EF">
        <w:rPr>
          <w:rFonts w:ascii="Verdana" w:hAnsi="Verdana" w:eastAsia="Verdana" w:cs="Verdana"/>
          <w:sz w:val="20"/>
          <w:szCs w:val="20"/>
          <w:lang w:val="en-GB"/>
        </w:rPr>
        <w:t xml:space="preserve"> the programme demonstrates progression throughout, and is appropriate to the individual participants and group as a whole</w:t>
      </w:r>
      <w:r w:rsidRPr="6FE8A9EF" w:rsidR="6FE8A9EF">
        <w:rPr>
          <w:rFonts w:ascii="Verdana" w:hAnsi="Verdana" w:eastAsia="Verdana" w:cs="Verdana"/>
          <w:sz w:val="20"/>
          <w:szCs w:val="20"/>
          <w:lang w:val="en-GB"/>
        </w:rPr>
        <w:t>.</w:t>
      </w:r>
    </w:p>
    <w:p xmlns:wp14="http://schemas.microsoft.com/office/word/2010/wordml" w:rsidRPr="00274324" w:rsidR="00274324" w:rsidP="00274324" w:rsidRDefault="00274324" w14:paraId="5A39BBE3" wp14:textId="77777777">
      <w:pPr>
        <w:pStyle w:val="ListParagraph"/>
        <w:rPr>
          <w:rFonts w:ascii="Verdana" w:hAnsi="Verdana" w:cs="Verdana"/>
          <w:b/>
          <w:sz w:val="20"/>
          <w:szCs w:val="20"/>
          <w:lang w:val="en-GB"/>
        </w:rPr>
      </w:pPr>
    </w:p>
    <w:p xmlns:wp14="http://schemas.microsoft.com/office/word/2010/wordml" w:rsidRPr="00274324" w:rsidR="00274324" w:rsidP="7C29BC8D" w:rsidRDefault="00274324" w14:paraId="1284EA92"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ensure completion of participant PEHQ and questionnaires and timely return to the head coach</w:t>
      </w:r>
    </w:p>
    <w:p xmlns:wp14="http://schemas.microsoft.com/office/word/2010/wordml" w:rsidRPr="00274324" w:rsidR="00274324" w:rsidP="00274324" w:rsidRDefault="00274324" w14:paraId="41C8F396" wp14:textId="77777777">
      <w:pPr>
        <w:pStyle w:val="ListParagraph"/>
        <w:rPr>
          <w:rFonts w:ascii="Verdana" w:hAnsi="Verdana" w:cs="Verdana"/>
          <w:b/>
          <w:sz w:val="20"/>
          <w:szCs w:val="20"/>
          <w:lang w:val="en-GB"/>
        </w:rPr>
      </w:pPr>
    </w:p>
    <w:p xmlns:wp14="http://schemas.microsoft.com/office/word/2010/wordml" w:rsidRPr="00274324" w:rsidR="00274324" w:rsidP="6FE8A9EF" w:rsidRDefault="00274324" w14:paraId="5938C661" wp14:noSpellErr="1" wp14:textId="3603A00A">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To continually monitor and evaluate all sessions, activities and programmes</w:t>
      </w:r>
    </w:p>
    <w:p xmlns:wp14="http://schemas.microsoft.com/office/word/2010/wordml" w:rsidRPr="00274324" w:rsidR="00274324" w:rsidP="00274324" w:rsidRDefault="00274324" w14:paraId="72A3D3EC" wp14:textId="77777777">
      <w:pPr>
        <w:pStyle w:val="ListParagraph"/>
        <w:rPr>
          <w:rFonts w:ascii="Verdana" w:hAnsi="Verdana" w:cs="Verdana"/>
          <w:b/>
          <w:sz w:val="20"/>
          <w:szCs w:val="20"/>
          <w:lang w:val="en-GB"/>
        </w:rPr>
      </w:pPr>
    </w:p>
    <w:p xmlns:wp14="http://schemas.microsoft.com/office/word/2010/wordml" w:rsidRPr="00274324" w:rsidR="00274324" w:rsidP="6FE8A9EF" w:rsidRDefault="00274324" w14:paraId="1244959D" wp14:noSpellErr="1" wp14:textId="0CE48CA8">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To adapt sessions to cater for different ranges of ability and development age</w:t>
      </w:r>
    </w:p>
    <w:p xmlns:wp14="http://schemas.microsoft.com/office/word/2010/wordml" w:rsidRPr="00274324" w:rsidR="00274324" w:rsidP="00274324" w:rsidRDefault="00274324" w14:paraId="0D0B940D" wp14:textId="77777777">
      <w:pPr>
        <w:pStyle w:val="ListParagraph"/>
        <w:rPr>
          <w:rFonts w:ascii="Verdana" w:hAnsi="Verdana" w:cs="Verdana"/>
          <w:b/>
          <w:sz w:val="20"/>
          <w:szCs w:val="20"/>
          <w:lang w:val="en-GB"/>
        </w:rPr>
      </w:pPr>
    </w:p>
    <w:p xmlns:wp14="http://schemas.microsoft.com/office/word/2010/wordml" w:rsidRPr="00274324" w:rsidR="00274324" w:rsidP="6FE8A9EF" w:rsidRDefault="00274324" w14:paraId="25925C49" wp14:noSpellErr="1" wp14:textId="4CB88037">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 xml:space="preserve">To </w:t>
      </w:r>
      <w:r w:rsidRPr="6FE8A9EF" w:rsidR="6FE8A9EF">
        <w:rPr>
          <w:rFonts w:ascii="Verdana" w:hAnsi="Verdana" w:eastAsia="Verdana" w:cs="Verdana"/>
          <w:sz w:val="20"/>
          <w:szCs w:val="20"/>
          <w:lang w:val="en-GB"/>
        </w:rPr>
        <w:t xml:space="preserve">assist with the collection of </w:t>
      </w:r>
      <w:r w:rsidRPr="6FE8A9EF" w:rsidR="6FE8A9EF">
        <w:rPr>
          <w:rFonts w:ascii="Verdana" w:hAnsi="Verdana" w:eastAsia="Verdana" w:cs="Verdana"/>
          <w:sz w:val="20"/>
          <w:szCs w:val="20"/>
          <w:lang w:val="en-GB"/>
        </w:rPr>
        <w:t>administrative tasks associated with the post, including planning sessions, risk assessments, taking registers, consent forms, participant questionnaires, et</w:t>
      </w:r>
      <w:r w:rsidRPr="6FE8A9EF" w:rsidR="6FE8A9EF">
        <w:rPr>
          <w:rFonts w:ascii="Verdana" w:hAnsi="Verdana" w:eastAsia="Verdana" w:cs="Verdana"/>
          <w:sz w:val="20"/>
          <w:szCs w:val="20"/>
          <w:lang w:val="en-GB"/>
        </w:rPr>
        <w:t>c</w:t>
      </w:r>
    </w:p>
    <w:p xmlns:wp14="http://schemas.microsoft.com/office/word/2010/wordml" w:rsidRPr="00274324" w:rsidR="00274324" w:rsidP="00274324" w:rsidRDefault="00274324" w14:paraId="0E27B00A" wp14:textId="77777777">
      <w:pPr>
        <w:pStyle w:val="ListParagraph"/>
        <w:rPr>
          <w:rFonts w:ascii="Verdana" w:hAnsi="Verdana" w:cs="Verdana"/>
          <w:b/>
          <w:sz w:val="20"/>
          <w:szCs w:val="20"/>
          <w:lang w:val="en-GB"/>
        </w:rPr>
      </w:pPr>
    </w:p>
    <w:p xmlns:wp14="http://schemas.microsoft.com/office/word/2010/wordml" w:rsidRPr="00274324" w:rsidR="00274324" w:rsidP="6FE8A9EF" w:rsidRDefault="00274324" w14:paraId="262FFEC5" wp14:noSpellErr="1" wp14:textId="0CD4D6C7">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 xml:space="preserve">To liaise with the </w:t>
      </w:r>
      <w:r w:rsidRPr="6FE8A9EF" w:rsidR="6FE8A9EF">
        <w:rPr>
          <w:rFonts w:ascii="Verdana" w:hAnsi="Verdana" w:eastAsia="Verdana" w:cs="Verdana"/>
          <w:sz w:val="20"/>
          <w:szCs w:val="20"/>
          <w:lang w:val="en-GB"/>
        </w:rPr>
        <w:t>lead</w:t>
      </w:r>
      <w:r w:rsidRPr="6FE8A9EF" w:rsidR="6FE8A9EF">
        <w:rPr>
          <w:rFonts w:ascii="Verdana" w:hAnsi="Verdana" w:eastAsia="Verdana" w:cs="Verdana"/>
          <w:sz w:val="20"/>
          <w:szCs w:val="20"/>
          <w:lang w:val="en-GB"/>
        </w:rPr>
        <w:t xml:space="preserve"> coach on timetables for sessions</w:t>
      </w:r>
    </w:p>
    <w:p xmlns:wp14="http://schemas.microsoft.com/office/word/2010/wordml" w:rsidRPr="00274324" w:rsidR="00274324" w:rsidP="00274324" w:rsidRDefault="00274324" w14:paraId="60061E4C" wp14:textId="77777777">
      <w:pPr>
        <w:pStyle w:val="ListParagraph"/>
        <w:rPr>
          <w:rFonts w:ascii="Verdana" w:hAnsi="Verdana" w:cs="Verdana"/>
          <w:sz w:val="20"/>
          <w:szCs w:val="20"/>
          <w:lang w:val="en-GB"/>
        </w:rPr>
      </w:pPr>
    </w:p>
    <w:p xmlns:wp14="http://schemas.microsoft.com/office/word/2010/wordml" w:rsidRPr="009D2B56" w:rsidR="009D2B56" w:rsidP="6FE8A9EF" w:rsidRDefault="009D2B56" w14:paraId="2904ED09" wp14:noSpellErr="1" wp14:textId="749AD905">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Monitor individuals within the group and address their needs</w:t>
      </w:r>
    </w:p>
    <w:p xmlns:wp14="http://schemas.microsoft.com/office/word/2010/wordml" w:rsidRPr="009D2B56" w:rsidR="009D2B56" w:rsidP="009D2B56" w:rsidRDefault="009D2B56" w14:paraId="4B94D5A5" wp14:textId="77777777">
      <w:pPr>
        <w:pStyle w:val="ListParagraph"/>
        <w:rPr>
          <w:rFonts w:ascii="Verdana" w:hAnsi="Verdana" w:cs="Verdana"/>
          <w:b/>
          <w:sz w:val="20"/>
          <w:szCs w:val="20"/>
          <w:lang w:val="en-GB"/>
        </w:rPr>
      </w:pPr>
    </w:p>
    <w:p xmlns:wp14="http://schemas.microsoft.com/office/word/2010/wordml" w:rsidRPr="009D2B56" w:rsidR="009D2B56" w:rsidP="7C29BC8D" w:rsidRDefault="009D2B56" w14:paraId="09F6D783"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be a positive role model at all times</w:t>
      </w:r>
    </w:p>
    <w:p xmlns:wp14="http://schemas.microsoft.com/office/word/2010/wordml" w:rsidRPr="009D2B56" w:rsidR="009D2B56" w:rsidP="009D2B56" w:rsidRDefault="009D2B56" w14:paraId="3DEEC669" wp14:textId="77777777">
      <w:pPr>
        <w:pStyle w:val="ListParagraph"/>
        <w:rPr>
          <w:rFonts w:ascii="Verdana" w:hAnsi="Verdana" w:cs="Verdana"/>
          <w:sz w:val="20"/>
          <w:szCs w:val="20"/>
          <w:lang w:val="en-GB"/>
        </w:rPr>
      </w:pPr>
    </w:p>
    <w:p xmlns:wp14="http://schemas.microsoft.com/office/word/2010/wordml" w:rsidRPr="009D2B56" w:rsidR="009D2B56" w:rsidP="6FE8A9EF" w:rsidRDefault="009D2B56" w14:paraId="69AA26EF" wp14:noSpellErr="1" wp14:textId="06D1C709">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To respect the participants mental and physical health and abilities and their wellbeing at all times</w:t>
      </w:r>
    </w:p>
    <w:p xmlns:wp14="http://schemas.microsoft.com/office/word/2010/wordml" w:rsidRPr="009D2B56" w:rsidR="009D2B56" w:rsidP="009D2B56" w:rsidRDefault="009D2B56" w14:paraId="3656B9AB" wp14:textId="77777777">
      <w:pPr>
        <w:pStyle w:val="ListParagraph"/>
        <w:rPr>
          <w:rFonts w:ascii="Verdana" w:hAnsi="Verdana" w:cs="Verdana"/>
          <w:b/>
          <w:sz w:val="20"/>
          <w:szCs w:val="20"/>
          <w:lang w:val="en-GB"/>
        </w:rPr>
      </w:pPr>
    </w:p>
    <w:p xmlns:wp14="http://schemas.microsoft.com/office/word/2010/wordml" w:rsidRPr="009D2B56" w:rsidR="009D2B56" w:rsidP="6FE8A9EF" w:rsidRDefault="009D2B56" w14:paraId="1CEBD70A" wp14:noSpellErr="1" wp14:textId="00FA1FD6">
      <w:pPr>
        <w:pStyle w:val="ListParagraph"/>
        <w:numPr>
          <w:ilvl w:val="0"/>
          <w:numId w:val="9"/>
        </w:numPr>
        <w:ind w:right="29"/>
        <w:rPr>
          <w:rFonts w:ascii="Verdana" w:hAnsi="Verdana" w:eastAsia="Verdana" w:cs="Verdana"/>
          <w:b w:val="1"/>
          <w:bCs w:val="1"/>
          <w:sz w:val="20"/>
          <w:szCs w:val="20"/>
          <w:lang w:val="en-GB"/>
        </w:rPr>
      </w:pPr>
      <w:r w:rsidRPr="6FE8A9EF" w:rsidR="6FE8A9EF">
        <w:rPr>
          <w:rFonts w:ascii="Verdana" w:hAnsi="Verdana" w:eastAsia="Verdana" w:cs="Verdana"/>
          <w:sz w:val="20"/>
          <w:szCs w:val="20"/>
          <w:lang w:val="en-GB"/>
        </w:rPr>
        <w:t xml:space="preserve">To </w:t>
      </w:r>
      <w:r w:rsidRPr="6FE8A9EF" w:rsidR="6FE8A9EF">
        <w:rPr>
          <w:rFonts w:ascii="Verdana" w:hAnsi="Verdana" w:eastAsia="Verdana" w:cs="Verdana"/>
          <w:sz w:val="20"/>
          <w:szCs w:val="20"/>
          <w:lang w:val="en-GB"/>
        </w:rPr>
        <w:t xml:space="preserve">assist with risk </w:t>
      </w:r>
      <w:r w:rsidRPr="6FE8A9EF" w:rsidR="6FE8A9EF">
        <w:rPr>
          <w:rFonts w:ascii="Verdana" w:hAnsi="Verdana" w:eastAsia="Verdana" w:cs="Verdana"/>
          <w:sz w:val="20"/>
          <w:szCs w:val="20"/>
          <w:lang w:val="en-GB"/>
        </w:rPr>
        <w:t>assessment</w:t>
      </w:r>
      <w:r w:rsidRPr="6FE8A9EF" w:rsidR="6FE8A9EF">
        <w:rPr>
          <w:rFonts w:ascii="Verdana" w:hAnsi="Verdana" w:eastAsia="Verdana" w:cs="Verdana"/>
          <w:sz w:val="20"/>
          <w:szCs w:val="20"/>
          <w:lang w:val="en-GB"/>
        </w:rPr>
        <w:t xml:space="preserve"> of </w:t>
      </w:r>
      <w:r w:rsidRPr="6FE8A9EF" w:rsidR="6FE8A9EF">
        <w:rPr>
          <w:rFonts w:ascii="Verdana" w:hAnsi="Verdana" w:eastAsia="Verdana" w:cs="Verdana"/>
          <w:sz w:val="20"/>
          <w:szCs w:val="20"/>
          <w:lang w:val="en-GB"/>
        </w:rPr>
        <w:t xml:space="preserve">ensure all equipment environments and participants associated with the coaching programme </w:t>
      </w:r>
      <w:r w:rsidRPr="6FE8A9EF" w:rsidR="6FE8A9EF">
        <w:rPr>
          <w:rFonts w:ascii="Verdana" w:hAnsi="Verdana" w:eastAsia="Verdana" w:cs="Verdana"/>
          <w:sz w:val="20"/>
          <w:szCs w:val="20"/>
          <w:lang w:val="en-GB"/>
        </w:rPr>
        <w:t>prior to sessions, and to report and record incidents/accidents/hazards</w:t>
      </w:r>
    </w:p>
    <w:p xmlns:wp14="http://schemas.microsoft.com/office/word/2010/wordml" w:rsidRPr="009D2B56" w:rsidR="009D2B56" w:rsidP="009D2B56" w:rsidRDefault="009D2B56" w14:paraId="45FB0818" wp14:textId="77777777">
      <w:pPr>
        <w:pStyle w:val="ListParagraph"/>
        <w:rPr>
          <w:rFonts w:ascii="Verdana" w:hAnsi="Verdana" w:cs="Verdana"/>
          <w:b/>
          <w:sz w:val="20"/>
          <w:szCs w:val="20"/>
          <w:lang w:val="en-GB"/>
        </w:rPr>
      </w:pPr>
    </w:p>
    <w:p xmlns:wp14="http://schemas.microsoft.com/office/word/2010/wordml" w:rsidRPr="009D2B56" w:rsidR="009D2B56" w:rsidP="7C29BC8D" w:rsidRDefault="009D2B56" w14:paraId="22134E30"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take responsibility for their own continuous professional development and attend relevant training courses to improve their coaching delivery</w:t>
      </w:r>
    </w:p>
    <w:p xmlns:wp14="http://schemas.microsoft.com/office/word/2010/wordml" w:rsidRPr="009D2B56" w:rsidR="009D2B56" w:rsidP="009D2B56" w:rsidRDefault="009D2B56" w14:paraId="049F31CB" wp14:textId="77777777">
      <w:pPr>
        <w:pStyle w:val="ListParagraph"/>
        <w:rPr>
          <w:rFonts w:ascii="Verdana" w:hAnsi="Verdana" w:cs="Verdana"/>
          <w:b/>
          <w:sz w:val="20"/>
          <w:szCs w:val="20"/>
          <w:lang w:val="en-GB"/>
        </w:rPr>
      </w:pPr>
    </w:p>
    <w:p xmlns:wp14="http://schemas.microsoft.com/office/word/2010/wordml" w:rsidRPr="001C5062" w:rsidR="009D2B56" w:rsidP="7C29BC8D" w:rsidRDefault="009D2B56" w14:paraId="0054E317"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 xml:space="preserve">To be familiar and comply with Free Your Instinct health and safety regulations, safeguarding, and other </w:t>
      </w:r>
      <w:r w:rsidRPr="7C29BC8D" w:rsidR="7C29BC8D">
        <w:rPr>
          <w:rFonts w:ascii="Verdana" w:hAnsi="Verdana" w:eastAsia="Verdana" w:cs="Verdana"/>
          <w:sz w:val="20"/>
          <w:szCs w:val="20"/>
          <w:lang w:val="en-GB"/>
        </w:rPr>
        <w:t>relevant policies</w:t>
      </w:r>
    </w:p>
    <w:p xmlns:wp14="http://schemas.microsoft.com/office/word/2010/wordml" w:rsidRPr="001C5062" w:rsidR="001C5062" w:rsidP="001C5062" w:rsidRDefault="001C5062" w14:paraId="53128261" wp14:textId="77777777">
      <w:pPr>
        <w:pStyle w:val="ListParagraph"/>
        <w:rPr>
          <w:rFonts w:ascii="Verdana" w:hAnsi="Verdana" w:cs="Verdana"/>
          <w:b/>
          <w:sz w:val="20"/>
          <w:szCs w:val="20"/>
          <w:lang w:val="en-GB"/>
        </w:rPr>
      </w:pPr>
    </w:p>
    <w:p xmlns:wp14="http://schemas.microsoft.com/office/word/2010/wordml" w:rsidRPr="001C5062" w:rsidR="001C5062" w:rsidP="7C29BC8D" w:rsidRDefault="001C5062" w14:paraId="3903DB93"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adhere to the sports coach UK Code of Practice for Sports Coaches</w:t>
      </w:r>
    </w:p>
    <w:p xmlns:wp14="http://schemas.microsoft.com/office/word/2010/wordml" w:rsidRPr="001C5062" w:rsidR="001C5062" w:rsidP="001C5062" w:rsidRDefault="001C5062" w14:paraId="62486C05" wp14:textId="77777777">
      <w:pPr>
        <w:pStyle w:val="ListParagraph"/>
        <w:rPr>
          <w:rFonts w:ascii="Verdana" w:hAnsi="Verdana" w:cs="Verdana"/>
          <w:b/>
          <w:sz w:val="20"/>
          <w:szCs w:val="20"/>
          <w:lang w:val="en-GB"/>
        </w:rPr>
      </w:pPr>
    </w:p>
    <w:p xmlns:wp14="http://schemas.microsoft.com/office/word/2010/wordml" w:rsidRPr="001C5062" w:rsidR="001C5062" w:rsidP="7C29BC8D" w:rsidRDefault="001C5062" w14:paraId="5CD0B1CC"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respect the rights of all participants and ensure that their wellbeing and safety are considered at all times</w:t>
      </w:r>
    </w:p>
    <w:p xmlns:wp14="http://schemas.microsoft.com/office/word/2010/wordml" w:rsidRPr="001C5062" w:rsidR="001C5062" w:rsidP="001C5062" w:rsidRDefault="001C5062" w14:paraId="4101652C" wp14:textId="77777777">
      <w:pPr>
        <w:pStyle w:val="ListParagraph"/>
        <w:rPr>
          <w:rFonts w:ascii="Verdana" w:hAnsi="Verdana" w:cs="Verdana"/>
          <w:b/>
          <w:sz w:val="20"/>
          <w:szCs w:val="20"/>
          <w:lang w:val="en-GB"/>
        </w:rPr>
      </w:pPr>
    </w:p>
    <w:p xmlns:wp14="http://schemas.microsoft.com/office/word/2010/wordml" w:rsidRPr="001C5062" w:rsidR="001C5062" w:rsidP="7C29BC8D" w:rsidRDefault="001C5062" w14:paraId="44826841"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To work in a flexible way and undertake any other duties not specifically covered in the job description, when assigned by their line manager</w:t>
      </w:r>
    </w:p>
    <w:p xmlns:wp14="http://schemas.microsoft.com/office/word/2010/wordml" w:rsidRPr="001C5062" w:rsidR="001C5062" w:rsidP="001C5062" w:rsidRDefault="001C5062" w14:paraId="4B99056E" wp14:textId="77777777">
      <w:pPr>
        <w:pStyle w:val="ListParagraph"/>
        <w:rPr>
          <w:rFonts w:ascii="Verdana" w:hAnsi="Verdana" w:cs="Verdana"/>
          <w:b/>
          <w:sz w:val="20"/>
          <w:szCs w:val="20"/>
          <w:lang w:val="en-GB"/>
        </w:rPr>
      </w:pPr>
    </w:p>
    <w:p xmlns:wp14="http://schemas.microsoft.com/office/word/2010/wordml" w:rsidRPr="001C5062" w:rsidR="001C5062" w:rsidP="7C29BC8D" w:rsidRDefault="001C5062" w14:paraId="0D64D485"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Ability to travel and from the venue with appropriate equipment</w:t>
      </w:r>
    </w:p>
    <w:p xmlns:wp14="http://schemas.microsoft.com/office/word/2010/wordml" w:rsidRPr="001C5062" w:rsidR="001C5062" w:rsidP="001C5062" w:rsidRDefault="001C5062" w14:paraId="1299C43A" wp14:textId="77777777">
      <w:pPr>
        <w:pStyle w:val="ListParagraph"/>
        <w:rPr>
          <w:rFonts w:ascii="Verdana" w:hAnsi="Verdana" w:cs="Verdana"/>
          <w:b/>
          <w:sz w:val="20"/>
          <w:szCs w:val="20"/>
          <w:lang w:val="en-GB"/>
        </w:rPr>
      </w:pPr>
    </w:p>
    <w:p xmlns:wp14="http://schemas.microsoft.com/office/word/2010/wordml" w:rsidRPr="0021406E" w:rsidR="001C5062" w:rsidP="7C29BC8D" w:rsidRDefault="001C5062" w14:paraId="514952F1"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This post involves working with vulnerable adults and, if successful, we will seek character and professional references.  You will also be subject to an enhanced</w:t>
      </w:r>
      <w:r w:rsidRPr="7C29BC8D" w:rsidR="7C29BC8D">
        <w:rPr>
          <w:rFonts w:ascii="Verdana" w:hAnsi="Verdana" w:eastAsia="Verdana" w:cs="Verdana"/>
          <w:sz w:val="20"/>
          <w:szCs w:val="20"/>
          <w:lang w:val="en-GB"/>
        </w:rPr>
        <w:t xml:space="preserve"> DBS, or asked to provide proof of existing DBS check.  In addition you will be required to undertake safeguarding training and specialised training in physical activity and mental health</w:t>
      </w:r>
    </w:p>
    <w:p xmlns:wp14="http://schemas.microsoft.com/office/word/2010/wordml" w:rsidRPr="0021406E" w:rsidR="0021406E" w:rsidP="0021406E" w:rsidRDefault="0021406E" w14:paraId="4DDBEF00" wp14:textId="77777777">
      <w:pPr>
        <w:pStyle w:val="ListParagraph"/>
        <w:rPr>
          <w:rFonts w:ascii="Verdana" w:hAnsi="Verdana" w:cs="Verdana"/>
          <w:b/>
          <w:sz w:val="20"/>
          <w:szCs w:val="20"/>
          <w:lang w:val="en-GB"/>
        </w:rPr>
      </w:pPr>
    </w:p>
    <w:p xmlns:wp14="http://schemas.microsoft.com/office/word/2010/wordml" w:rsidRPr="00AD6632" w:rsidR="0021406E" w:rsidP="7C29BC8D" w:rsidRDefault="0021406E" w14:paraId="71395421" wp14:textId="77777777" wp14:noSpellErr="1">
      <w:pPr>
        <w:pStyle w:val="ListParagraph"/>
        <w:numPr>
          <w:ilvl w:val="0"/>
          <w:numId w:val="9"/>
        </w:numPr>
        <w:ind w:right="29"/>
        <w:rPr>
          <w:rFonts w:ascii="Verdana" w:hAnsi="Verdana" w:eastAsia="Verdana" w:cs="Verdana"/>
          <w:b w:val="1"/>
          <w:bCs w:val="1"/>
          <w:sz w:val="20"/>
          <w:szCs w:val="20"/>
          <w:lang w:val="en-GB"/>
        </w:rPr>
      </w:pPr>
      <w:r w:rsidRPr="7C29BC8D" w:rsidR="7C29BC8D">
        <w:rPr>
          <w:rFonts w:ascii="Verdana" w:hAnsi="Verdana" w:eastAsia="Verdana" w:cs="Verdana"/>
          <w:sz w:val="20"/>
          <w:szCs w:val="20"/>
          <w:lang w:val="en-GB"/>
        </w:rPr>
        <w:t>This post may involve some evening and weekend work</w:t>
      </w:r>
    </w:p>
    <w:p xmlns:wp14="http://schemas.microsoft.com/office/word/2010/wordml" w:rsidRPr="00AD6632" w:rsidR="00AD6632" w:rsidP="00AD6632" w:rsidRDefault="00AD6632" w14:paraId="3461D779" wp14:textId="77777777">
      <w:pPr>
        <w:pStyle w:val="ListParagraph"/>
        <w:rPr>
          <w:rFonts w:ascii="Verdana" w:hAnsi="Verdana" w:cs="Verdana"/>
          <w:b/>
          <w:sz w:val="20"/>
          <w:szCs w:val="20"/>
          <w:lang w:val="en-GB"/>
        </w:rPr>
      </w:pPr>
    </w:p>
    <w:p xmlns:wp14="http://schemas.microsoft.com/office/word/2010/wordml" w:rsidRPr="00AD6632" w:rsidR="00AD6632" w:rsidP="7C29BC8D" w:rsidRDefault="00AD6632" w14:paraId="676E33A6" wp14:textId="77777777" wp14:noSpellErr="1">
      <w:pPr>
        <w:ind w:right="29"/>
        <w:rPr>
          <w:rFonts w:ascii="Verdana" w:hAnsi="Verdana" w:eastAsia="Verdana" w:cs="Verdana"/>
          <w:sz w:val="20"/>
          <w:szCs w:val="20"/>
          <w:lang w:val="en-GB"/>
        </w:rPr>
      </w:pPr>
      <w:r w:rsidRPr="7C29BC8D" w:rsidR="7C29BC8D">
        <w:rPr>
          <w:rFonts w:ascii="Verdana" w:hAnsi="Verdana" w:eastAsia="Verdana" w:cs="Verdana"/>
          <w:sz w:val="20"/>
          <w:szCs w:val="20"/>
          <w:lang w:val="en-GB"/>
        </w:rPr>
        <w:t xml:space="preserve">These are the key tasks as currently defined.  It is expected that this job description will be regularly reviewed and may be amended from time to time, and by mutual agreement, to meet changing circumstances.  </w:t>
      </w:r>
    </w:p>
    <w:p xmlns:wp14="http://schemas.microsoft.com/office/word/2010/wordml" w:rsidRPr="009D2B56" w:rsidR="00274324" w:rsidP="009D2B56" w:rsidRDefault="00274324" w14:paraId="3CF2D8B6" wp14:textId="77777777">
      <w:pPr>
        <w:ind w:right="29"/>
        <w:rPr>
          <w:rFonts w:ascii="Verdana" w:hAnsi="Verdana" w:cs="Verdana"/>
          <w:b/>
          <w:sz w:val="20"/>
          <w:szCs w:val="20"/>
          <w:lang w:val="en-GB"/>
        </w:rPr>
      </w:pPr>
    </w:p>
    <w:p xmlns:wp14="http://schemas.microsoft.com/office/word/2010/wordml" w:rsidRPr="00FA2261" w:rsidR="00FA2261" w:rsidP="00FA2261" w:rsidRDefault="00FA2261" w14:paraId="0FB78278" wp14:textId="77777777">
      <w:pPr>
        <w:ind w:right="29"/>
        <w:rPr>
          <w:rFonts w:ascii="Verdana" w:hAnsi="Verdana" w:cs="Verdana"/>
          <w:sz w:val="20"/>
          <w:szCs w:val="20"/>
          <w:lang w:val="en-GB"/>
        </w:rPr>
      </w:pPr>
    </w:p>
    <w:p xmlns:wp14="http://schemas.microsoft.com/office/word/2010/wordml" w:rsidR="00D41B8F" w:rsidP="6FE8A9EF" w:rsidRDefault="003F1F66" w14:paraId="2A3349D1" wp14:textId="77777777" wp14:noSpellErr="1">
      <w:pPr>
        <w:ind w:left="-284" w:right="29"/>
        <w:rPr>
          <w:rFonts w:ascii="Verdana" w:hAnsi="Verdana" w:eastAsia="Verdana" w:cs="Verdana"/>
          <w:sz w:val="20"/>
          <w:szCs w:val="20"/>
        </w:rPr>
      </w:pPr>
      <w:r w:rsidRPr="7C29BC8D">
        <w:rPr>
          <w:rFonts w:ascii="Verdana" w:hAnsi="Verdana" w:eastAsia="Verdana" w:cs="Verdana"/>
          <w:b w:val="1"/>
          <w:bCs w:val="1"/>
          <w:sz w:val="20"/>
          <w:szCs w:val="20"/>
        </w:rPr>
        <w:t xml:space="preserve">Post: </w:t>
      </w:r>
      <w:r w:rsidRPr="7C29BC8D" w:rsidR="00AD6632">
        <w:rPr>
          <w:rFonts w:ascii="Verdana" w:hAnsi="Verdana" w:eastAsia="Verdana" w:cs="Verdana"/>
          <w:b w:val="1"/>
          <w:bCs w:val="1"/>
          <w:sz w:val="20"/>
          <w:szCs w:val="20"/>
        </w:rPr>
        <w:t>Assistant Coaches</w:t>
      </w:r>
      <w:del w:author="Charlotte Blake" w:date="2016-05-27T13:16:00Z" w:id="0">
        <w:r>
          <w:rPr>
            <w:rFonts w:ascii="Verdana" w:hAnsi="Verdana" w:cs="Verdana"/>
            <w:b/>
            <w:sz w:val="20"/>
            <w:szCs w:val="20"/>
          </w:rPr>
          <w:delText>S</w:delText>
        </w:r>
      </w:del>
    </w:p>
    <w:p xmlns:wp14="http://schemas.microsoft.com/office/word/2010/wordml" w:rsidR="00D41B8F" w:rsidRDefault="00D41B8F" w14:paraId="0562CB0E" wp14:textId="77777777">
      <w:pPr>
        <w:rPr>
          <w:rFonts w:ascii="Verdana" w:hAnsi="Verdana" w:cs="Verdana"/>
          <w:i/>
          <w:sz w:val="20"/>
          <w:szCs w:val="20"/>
        </w:rPr>
      </w:pPr>
    </w:p>
    <w:p xmlns:wp14="http://schemas.microsoft.com/office/word/2010/wordml" w:rsidR="00D41B8F" w:rsidP="7C29BC8D" w:rsidRDefault="003F1F66" w14:paraId="5923E39A" wp14:textId="77777777" wp14:noSpellErr="1">
      <w:pPr>
        <w:ind w:left="-284"/>
        <w:rPr>
          <w:rFonts w:ascii="Verdana,Arial" w:hAnsi="Verdana,Arial" w:eastAsia="Verdana,Arial" w:cs="Verdana,Arial"/>
          <w:sz w:val="20"/>
          <w:szCs w:val="20"/>
        </w:rPr>
      </w:pPr>
      <w:r w:rsidRPr="7C29BC8D" w:rsidR="7C29BC8D">
        <w:rPr>
          <w:rFonts w:ascii="Verdana" w:hAnsi="Verdana" w:eastAsia="Verdana" w:cs="Verdana"/>
          <w:sz w:val="20"/>
          <w:szCs w:val="20"/>
        </w:rPr>
        <w:t>The successful candidate will demonstrate that they can meet the following specifications:</w:t>
      </w:r>
    </w:p>
    <w:p xmlns:wp14="http://schemas.microsoft.com/office/word/2010/wordml" w:rsidR="00D41B8F" w:rsidRDefault="00D41B8F" w14:paraId="34CE0A41" wp14:textId="77777777">
      <w:pPr>
        <w:ind w:left="-284"/>
        <w:rPr>
          <w:rFonts w:ascii="Verdana" w:hAnsi="Verdana" w:cs="Arial"/>
          <w:sz w:val="20"/>
          <w:szCs w:val="20"/>
        </w:rPr>
      </w:pPr>
    </w:p>
    <w:p xmlns:wp14="http://schemas.microsoft.com/office/word/2010/wordml" w:rsidR="00D41B8F" w:rsidRDefault="00D41B8F" w14:paraId="62EBF3C5" wp14:textId="77777777">
      <w:pPr>
        <w:ind w:left="-284"/>
        <w:rPr>
          <w:rFonts w:ascii="Verdana" w:hAnsi="Verdana" w:cs="Arial"/>
          <w:sz w:val="20"/>
          <w:szCs w:val="20"/>
        </w:rPr>
      </w:pPr>
    </w:p>
    <w:tbl>
      <w:tblPr>
        <w:tblW w:w="0" w:type="auto"/>
        <w:tblInd w:w="-289" w:type="dxa"/>
        <w:tblLayout w:type="fixed"/>
        <w:tblLook w:val="0000" w:firstRow="0" w:lastRow="0" w:firstColumn="0" w:lastColumn="0" w:noHBand="0" w:noVBand="0"/>
      </w:tblPr>
      <w:tblGrid>
        <w:gridCol w:w="1803"/>
        <w:gridCol w:w="2965"/>
        <w:gridCol w:w="2964"/>
        <w:gridCol w:w="1812"/>
      </w:tblGrid>
      <w:tr xmlns:wp14="http://schemas.microsoft.com/office/word/2010/wordml" w:rsidR="00D41B8F" w:rsidTr="6FE8A9EF" w14:paraId="09236809" wp14:textId="77777777">
        <w:trPr>
          <w:trHeight w:val="419"/>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RDefault="00D41B8F" w14:paraId="6D98A12B" wp14:textId="77777777">
            <w:pPr>
              <w:snapToGrid w:val="0"/>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0895C2DB"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Essential</w:t>
            </w:r>
          </w:p>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48B3EE6"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Desirable</w:t>
            </w: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633419A7" wp14:textId="77777777" wp14:noSpellErr="1">
            <w:r w:rsidRPr="7C29BC8D" w:rsidR="7C29BC8D">
              <w:rPr>
                <w:rFonts w:ascii="Verdana" w:hAnsi="Verdana" w:eastAsia="Verdana" w:cs="Verdana"/>
                <w:b w:val="1"/>
                <w:bCs w:val="1"/>
                <w:sz w:val="20"/>
                <w:szCs w:val="20"/>
              </w:rPr>
              <w:t>Method of Assessment</w:t>
            </w:r>
          </w:p>
        </w:tc>
      </w:tr>
      <w:tr xmlns:wp14="http://schemas.microsoft.com/office/word/2010/wordml" w:rsidR="00D41B8F" w:rsidTr="6FE8A9EF" w14:paraId="74DA9AAF" wp14:textId="77777777">
        <w:trPr>
          <w:trHeight w:val="4898"/>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4971BF2"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lang w:val="fr-FR"/>
              </w:rPr>
              <w:t>Qualifications and training</w:t>
            </w:r>
          </w:p>
          <w:p w:rsidR="00D41B8F" w:rsidRDefault="00D41B8F" w14:paraId="2946DB82" wp14:textId="77777777">
            <w:pPr>
              <w:rPr>
                <w:rFonts w:ascii="Verdana" w:hAnsi="Verdana" w:cs="Verdana"/>
                <w:b/>
                <w:sz w:val="20"/>
                <w:szCs w:val="20"/>
              </w:rPr>
            </w:pPr>
          </w:p>
          <w:p w:rsidR="00D41B8F" w:rsidRDefault="00D41B8F" w14:paraId="5997CC1D" wp14:textId="77777777">
            <w:pPr>
              <w:rPr>
                <w:rFonts w:ascii="Verdana" w:hAnsi="Verdana" w:cs="Verdana"/>
                <w:b/>
                <w:sz w:val="20"/>
                <w:szCs w:val="20"/>
              </w:rPr>
            </w:pPr>
          </w:p>
          <w:p w:rsidR="00D41B8F" w:rsidRDefault="00D41B8F" w14:paraId="110FFD37" wp14:textId="77777777">
            <w:pPr>
              <w:rPr>
                <w:rFonts w:ascii="Verdana" w:hAnsi="Verdana" w:cs="Verdana"/>
                <w:b/>
                <w:sz w:val="20"/>
                <w:szCs w:val="20"/>
              </w:rPr>
            </w:pPr>
          </w:p>
          <w:p w:rsidR="00D41B8F" w:rsidRDefault="00D41B8F" w14:paraId="6B699379" wp14:textId="77777777">
            <w:pPr>
              <w:rPr>
                <w:rFonts w:ascii="Verdana" w:hAnsi="Verdana" w:cs="Verdana"/>
                <w:b/>
                <w:sz w:val="20"/>
                <w:szCs w:val="20"/>
              </w:rPr>
            </w:pPr>
          </w:p>
          <w:p w:rsidR="00D41B8F" w:rsidRDefault="00D41B8F" w14:paraId="3FE9F23F" wp14:textId="77777777">
            <w:pPr>
              <w:rPr>
                <w:rFonts w:ascii="Verdana" w:hAnsi="Verdana" w:cs="Verdana"/>
                <w:b/>
                <w:sz w:val="20"/>
                <w:szCs w:val="20"/>
              </w:rPr>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6FE8A9EF" w:rsidRDefault="003F1F66" w14:paraId="09D7A7DD" w14:noSpellErr="1" wp14:textId="54AF73E8">
            <w:pPr>
              <w:pStyle w:val="BodyText"/>
              <w:numPr>
                <w:ilvl w:val="0"/>
                <w:numId w:val="2"/>
              </w:numPr>
              <w:ind w:left="360"/>
              <w:rPr>
                <w:i w:val="0"/>
                <w:iCs w:val="0"/>
                <w:color w:val="auto"/>
              </w:rPr>
            </w:pPr>
            <w:r w:rsidRPr="6FE8A9EF" w:rsidR="6FE8A9EF">
              <w:rPr>
                <w:i w:val="0"/>
                <w:iCs w:val="0"/>
                <w:color w:val="auto"/>
                <w:lang w:val="en-TT"/>
              </w:rPr>
              <w:t xml:space="preserve">Appropriate governing body of sport qualification. </w:t>
            </w:r>
            <w:r w:rsidRPr="6FE8A9EF" w:rsidR="6FE8A9EF">
              <w:rPr>
                <w:i w:val="0"/>
                <w:iCs w:val="0"/>
                <w:color w:val="auto"/>
                <w:lang w:val="en-TT"/>
              </w:rPr>
              <w:t xml:space="preserve">Minimum </w:t>
            </w:r>
            <w:r w:rsidRPr="6FE8A9EF" w:rsidR="6FE8A9EF">
              <w:rPr>
                <w:i w:val="0"/>
                <w:iCs w:val="0"/>
                <w:color w:val="auto"/>
                <w:lang w:val="en-TT"/>
              </w:rPr>
              <w:t xml:space="preserve">Level </w:t>
            </w:r>
            <w:r w:rsidRPr="6FE8A9EF" w:rsidR="6FE8A9EF">
              <w:rPr>
                <w:i w:val="0"/>
                <w:iCs w:val="0"/>
                <w:color w:val="auto"/>
                <w:lang w:val="en-TT"/>
              </w:rPr>
              <w:t>1 Parkour coaching</w:t>
            </w:r>
            <w:r w:rsidRPr="6FE8A9EF" w:rsidR="6FE8A9EF">
              <w:rPr>
                <w:i w:val="0"/>
                <w:iCs w:val="0"/>
                <w:color w:val="auto"/>
                <w:lang w:val="en-TT"/>
              </w:rPr>
              <w:t xml:space="preserve"> qualification</w:t>
            </w:r>
            <w:r w:rsidRPr="6FE8A9EF" w:rsidR="6FE8A9EF">
              <w:rPr>
                <w:i w:val="0"/>
                <w:iCs w:val="0"/>
                <w:color w:val="auto"/>
                <w:lang w:val="en-TT"/>
              </w:rPr>
              <w:t xml:space="preserve">. </w:t>
            </w:r>
          </w:p>
          <w:p w:rsidR="00D41B8F" w:rsidP="7C29BC8D" w:rsidRDefault="003F1F66" w14:paraId="586DDE58" wp14:textId="77777777" wp14:noSpellErr="1">
            <w:pPr>
              <w:pStyle w:val="Heading5"/>
              <w:numPr>
                <w:ilvl w:val="0"/>
                <w:numId w:val="2"/>
              </w:numPr>
              <w:ind w:left="360"/>
              <w:rPr/>
            </w:pPr>
            <w:r w:rsidRPr="7C29BC8D" w:rsidR="7C29BC8D">
              <w:rPr>
                <w:i w:val="0"/>
                <w:iCs w:val="0"/>
                <w:color w:val="auto"/>
              </w:rPr>
              <w:t>First-aid qualification</w:t>
            </w:r>
          </w:p>
          <w:p w:rsidR="00D41B8F" w:rsidP="6FE8A9EF" w:rsidRDefault="00D41B8F" w14:paraId="1F72F646" wp14:textId="77777777" wp14:noSpellErr="1">
            <w:pPr>
              <w:pStyle w:val="ColorfulList-Accent11"/>
              <w:ind w:left="0"/>
            </w:pPr>
          </w:p>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EF2FB73" wp14:textId="77777777" wp14:noSpellErr="1">
            <w:pPr>
              <w:pStyle w:val="ColorfulList-Accent11"/>
              <w:numPr>
                <w:ilvl w:val="0"/>
                <w:numId w:val="2"/>
              </w:numPr>
              <w:ind w:left="360"/>
              <w:rPr/>
            </w:pPr>
            <w:r w:rsidR="7C29BC8D">
              <w:rPr/>
              <w:t>‘Equity</w:t>
            </w:r>
            <w:r w:rsidRPr="7C29BC8D" w:rsidR="7C29BC8D">
              <w:rPr>
                <w:lang w:val="fr-FR"/>
              </w:rPr>
              <w:t xml:space="preserve"> in</w:t>
            </w:r>
            <w:r w:rsidR="7C29BC8D">
              <w:rPr/>
              <w:t xml:space="preserve"> Your</w:t>
            </w:r>
            <w:r w:rsidRPr="7C29BC8D" w:rsidR="7C29BC8D">
              <w:rPr>
                <w:lang w:val="fr-FR"/>
              </w:rPr>
              <w:t xml:space="preserve"> Coaching’ (sports coach UK workshop)</w:t>
            </w:r>
          </w:p>
          <w:p w:rsidRPr="00AD6632" w:rsidR="00AD6632" w:rsidP="00AD6632" w:rsidRDefault="003F1F66" w14:paraId="26C78C06" wp14:textId="77777777" wp14:noSpellErr="1">
            <w:pPr>
              <w:pStyle w:val="ColorfulList-Accent11"/>
              <w:numPr>
                <w:ilvl w:val="0"/>
                <w:numId w:val="2"/>
              </w:numPr>
              <w:ind w:left="360"/>
              <w:rPr/>
            </w:pPr>
            <w:r w:rsidR="7C29BC8D">
              <w:rPr/>
              <w:t>‘How to Coach Disabled People in Sport’ (sports coach UK workshop)</w:t>
            </w:r>
            <w:r w:rsidRPr="7C29BC8D" w:rsidR="7C29BC8D">
              <w:rPr>
                <w:rFonts w:ascii="Arial" w:hAnsi="Arial" w:eastAsia="Arial" w:cs="Arial"/>
              </w:rPr>
              <w:t xml:space="preserve"> </w:t>
            </w:r>
          </w:p>
          <w:p w:rsidR="00AD6632" w:rsidP="00AD6632" w:rsidRDefault="00AD6632" w14:paraId="6D7DE53D" wp14:textId="77777777">
            <w:pPr>
              <w:pStyle w:val="ColorfulList-Accent11"/>
              <w:numPr>
                <w:ilvl w:val="0"/>
                <w:numId w:val="2"/>
              </w:numPr>
              <w:ind w:left="360"/>
              <w:rPr/>
            </w:pPr>
            <w:r w:rsidR="6FE8A9EF">
              <w:rPr/>
              <w:t>Recognised</w:t>
            </w:r>
            <w:r w:rsidRPr="6FE8A9EF" w:rsidR="6FE8A9EF">
              <w:rPr>
                <w:lang w:val="fr-FR"/>
              </w:rPr>
              <w:t xml:space="preserve"> </w:t>
            </w:r>
            <w:proofErr w:type="spellStart"/>
            <w:r w:rsidRPr="6FE8A9EF" w:rsidR="6FE8A9EF">
              <w:rPr>
                <w:lang w:val="fr-FR"/>
              </w:rPr>
              <w:t>safeguarding</w:t>
            </w:r>
            <w:proofErr w:type="spellEnd"/>
            <w:r w:rsidRPr="6FE8A9EF" w:rsidR="6FE8A9EF">
              <w:rPr>
                <w:lang w:val="fr-FR"/>
              </w:rPr>
              <w:t xml:space="preserve"> and </w:t>
            </w:r>
            <w:proofErr w:type="spellStart"/>
            <w:r w:rsidRPr="6FE8A9EF" w:rsidR="6FE8A9EF">
              <w:rPr>
                <w:lang w:val="fr-FR"/>
              </w:rPr>
              <w:t>protecting</w:t>
            </w:r>
            <w:proofErr w:type="spellEnd"/>
            <w:r w:rsidRPr="6FE8A9EF" w:rsidR="6FE8A9EF">
              <w:rPr>
                <w:lang w:val="fr-FR"/>
              </w:rPr>
              <w:t xml:space="preserve"> </w:t>
            </w:r>
            <w:proofErr w:type="spellStart"/>
            <w:r w:rsidRPr="6FE8A9EF" w:rsidR="6FE8A9EF">
              <w:rPr>
                <w:lang w:val="fr-FR"/>
              </w:rPr>
              <w:t>children</w:t>
            </w:r>
            <w:proofErr w:type="spellEnd"/>
            <w:r w:rsidRPr="6FE8A9EF" w:rsidR="6FE8A9EF">
              <w:rPr>
                <w:lang w:val="fr-FR"/>
              </w:rPr>
              <w:t xml:space="preserve"> qualification (</w:t>
            </w:r>
            <w:proofErr w:type="spellStart"/>
            <w:r w:rsidRPr="6FE8A9EF" w:rsidR="6FE8A9EF">
              <w:rPr>
                <w:lang w:val="fr-FR"/>
              </w:rPr>
              <w:t>eg</w:t>
            </w:r>
            <w:proofErr w:type="spellEnd"/>
            <w:r w:rsidRPr="6FE8A9EF" w:rsidR="6FE8A9EF">
              <w:rPr>
                <w:lang w:val="fr-FR"/>
              </w:rPr>
              <w:t xml:space="preserve"> sports coach UK workshop)</w:t>
            </w:r>
          </w:p>
          <w:p w:rsidR="6FE8A9EF" w:rsidP="6FE8A9EF" w:rsidRDefault="6FE8A9EF" w14:paraId="2C439A46" w14:textId="75C0974E">
            <w:pPr>
              <w:pStyle w:val="ColorfulList-Accent11"/>
              <w:numPr>
                <w:ilvl w:val="0"/>
                <w:numId w:val="2"/>
              </w:numPr>
              <w:ind w:left="360"/>
              <w:rPr>
                <w:lang w:val="fr-FR"/>
              </w:rPr>
            </w:pPr>
            <w:r w:rsidRPr="6FE8A9EF" w:rsidR="6FE8A9EF">
              <w:rPr>
                <w:lang w:val="fr-FR"/>
              </w:rPr>
              <w:t xml:space="preserve">Coaching and mental </w:t>
            </w:r>
            <w:proofErr w:type="spellStart"/>
            <w:r w:rsidRPr="6FE8A9EF" w:rsidR="6FE8A9EF">
              <w:rPr>
                <w:lang w:val="fr-FR"/>
              </w:rPr>
              <w:t>health</w:t>
            </w:r>
            <w:proofErr w:type="spellEnd"/>
            <w:r w:rsidRPr="6FE8A9EF" w:rsidR="6FE8A9EF">
              <w:rPr>
                <w:lang w:val="fr-FR"/>
              </w:rPr>
              <w:t xml:space="preserve"> qualification</w:t>
            </w:r>
          </w:p>
          <w:p w:rsidRPr="00AD6632" w:rsidR="00D41B8F" w:rsidP="00AD6632" w:rsidRDefault="00D41B8F" w14:paraId="08CE6F91" wp14:textId="77777777">
            <w:pPr>
              <w:pStyle w:val="ColorfulList-Accent11"/>
              <w:ind w:left="360"/>
              <w:rPr>
                <w:szCs w:val="20"/>
              </w:rPr>
            </w:pP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67049A60" w14:noSpellErr="1" wp14:textId="4F7FDFD6">
            <w:r w:rsidRPr="6FE8A9EF" w:rsidR="6FE8A9EF">
              <w:rPr>
                <w:rFonts w:ascii="Verdana" w:hAnsi="Verdana" w:eastAsia="Verdana" w:cs="Verdana"/>
                <w:sz w:val="20"/>
                <w:szCs w:val="20"/>
              </w:rPr>
              <w:t>Application /interview</w:t>
            </w:r>
          </w:p>
        </w:tc>
      </w:tr>
      <w:tr xmlns:wp14="http://schemas.microsoft.com/office/word/2010/wordml" w:rsidR="00D41B8F" w:rsidTr="6FE8A9EF" w14:paraId="051A198B" wp14:textId="77777777">
        <w:trPr>
          <w:trHeight w:val="3297"/>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30008544"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 xml:space="preserve">Experience </w:t>
            </w:r>
          </w:p>
          <w:p w:rsidR="00D41B8F" w:rsidRDefault="00D41B8F" w14:paraId="61CDCEAD" wp14:textId="77777777">
            <w:pPr>
              <w:rPr>
                <w:rFonts w:ascii="Verdana" w:hAnsi="Verdana" w:cs="Verdana"/>
                <w:b/>
                <w:sz w:val="20"/>
                <w:szCs w:val="20"/>
              </w:rPr>
            </w:pPr>
          </w:p>
          <w:p w:rsidR="00D41B8F" w:rsidRDefault="00D41B8F" w14:paraId="6BB9E253" wp14:textId="77777777">
            <w:pPr>
              <w:rPr>
                <w:rFonts w:ascii="Verdana" w:hAnsi="Verdana" w:cs="Verdana"/>
                <w:b/>
                <w:sz w:val="20"/>
                <w:szCs w:val="20"/>
              </w:rPr>
            </w:pPr>
          </w:p>
          <w:p w:rsidR="00D41B8F" w:rsidRDefault="00D41B8F" w14:paraId="23DE523C" wp14:textId="77777777">
            <w:pPr>
              <w:rPr>
                <w:rFonts w:ascii="Verdana" w:hAnsi="Verdana" w:cs="Verdana"/>
                <w:b/>
                <w:sz w:val="20"/>
                <w:szCs w:val="20"/>
              </w:rPr>
            </w:pPr>
          </w:p>
          <w:p w:rsidR="00D41B8F" w:rsidRDefault="00D41B8F" w14:paraId="52E56223" wp14:textId="77777777">
            <w:pPr>
              <w:rPr>
                <w:rFonts w:ascii="Verdana" w:hAnsi="Verdana" w:cs="Verdana"/>
                <w:b/>
                <w:sz w:val="20"/>
                <w:szCs w:val="20"/>
              </w:rPr>
            </w:pPr>
          </w:p>
          <w:p w:rsidR="00D41B8F" w:rsidRDefault="00D41B8F" w14:paraId="07547A01" wp14:textId="77777777">
            <w:pPr>
              <w:rPr>
                <w:rFonts w:ascii="Verdana" w:hAnsi="Verdana" w:cs="Verdana"/>
                <w:b/>
                <w:sz w:val="20"/>
                <w:szCs w:val="20"/>
              </w:rPr>
            </w:pPr>
          </w:p>
          <w:p w:rsidR="00D41B8F" w:rsidRDefault="00D41B8F" w14:paraId="5043CB0F" wp14:textId="77777777">
            <w:pPr>
              <w:rPr>
                <w:rFonts w:ascii="Verdana" w:hAnsi="Verdana" w:cs="Verdana"/>
                <w:b/>
                <w:sz w:val="20"/>
                <w:szCs w:val="20"/>
              </w:rPr>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RDefault="003F1F66" w14:paraId="4C8C54EF" wp14:textId="77777777" wp14:noSpellErr="1">
            <w:pPr>
              <w:pStyle w:val="ColorfulList-Accent11"/>
              <w:numPr>
                <w:ilvl w:val="0"/>
                <w:numId w:val="3"/>
              </w:numPr>
              <w:ind w:left="360"/>
              <w:rPr/>
            </w:pPr>
            <w:r w:rsidR="7C29BC8D">
              <w:rPr/>
              <w:t xml:space="preserve">Experience of coaching </w:t>
            </w:r>
            <w:r w:rsidR="7C29BC8D">
              <w:rPr/>
              <w:t>in mixed ability groups</w:t>
            </w:r>
          </w:p>
          <w:p w:rsidR="00D41B8F" w:rsidRDefault="00D41B8F" w14:paraId="07459315" wp14:textId="77777777">
            <w:pPr>
              <w:pStyle w:val="ColorfulList-Accent11"/>
              <w:ind w:left="360"/>
            </w:pPr>
          </w:p>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C0EBDD7" wp14:textId="77777777" wp14:noSpellErr="1">
            <w:pPr>
              <w:pStyle w:val="ColorfulList-Accent11"/>
              <w:numPr>
                <w:ilvl w:val="0"/>
                <w:numId w:val="3"/>
              </w:numPr>
              <w:autoSpaceDE w:val="0"/>
              <w:ind w:left="360"/>
              <w:rPr>
                <w:rFonts w:ascii="Arial" w:hAnsi="Arial" w:eastAsia="Arial" w:cs="Arial"/>
              </w:rPr>
            </w:pPr>
            <w:r w:rsidRPr="7C29BC8D" w:rsidR="7C29BC8D">
              <w:rPr>
                <w:lang w:val="en-US"/>
              </w:rPr>
              <w:t>Experience of mentoring, supporting and encouraging coaches and teachers</w:t>
            </w:r>
          </w:p>
          <w:p w:rsidR="00D41B8F" w:rsidP="7C29BC8D" w:rsidRDefault="003F1F66" w14:paraId="03FB4336" wp14:textId="77777777" wp14:noSpellErr="1">
            <w:pPr>
              <w:pStyle w:val="ColorfulList-Accent11"/>
              <w:numPr>
                <w:ilvl w:val="0"/>
                <w:numId w:val="3"/>
              </w:numPr>
              <w:ind w:left="360"/>
              <w:rPr>
                <w:rFonts w:ascii="Calibri" w:hAnsi="Calibri" w:eastAsia="Calibri" w:cs="Calibri"/>
                <w:lang w:val="en-US"/>
              </w:rPr>
            </w:pPr>
            <w:r w:rsidR="7C29BC8D">
              <w:rPr/>
              <w:t>Experience of coaching in a club environment</w:t>
            </w:r>
          </w:p>
          <w:p w:rsidR="00D41B8F" w:rsidP="7C29BC8D" w:rsidRDefault="003F1F66" w14:paraId="49D7FFF6" wp14:textId="77777777" wp14:noSpellErr="1">
            <w:pPr>
              <w:pStyle w:val="ColorfulList-Accent11"/>
              <w:numPr>
                <w:ilvl w:val="0"/>
                <w:numId w:val="3"/>
              </w:numPr>
              <w:ind w:left="360"/>
              <w:rPr/>
            </w:pPr>
            <w:r w:rsidRPr="7C29BC8D" w:rsidR="7C29BC8D">
              <w:rPr>
                <w:lang w:val="en-US"/>
              </w:rPr>
              <w:t>Experience of completing administration tasks relating to coaching (registers, consent forms, evaluating sessions)</w:t>
            </w:r>
          </w:p>
          <w:p w:rsidR="00D41B8F" w:rsidP="7C29BC8D" w:rsidRDefault="003F1F66" w14:paraId="0D6FBA10" wp14:textId="77777777" wp14:noSpellErr="1">
            <w:pPr>
              <w:pStyle w:val="ColorfulList-Accent11"/>
              <w:numPr>
                <w:ilvl w:val="0"/>
                <w:numId w:val="3"/>
              </w:numPr>
              <w:ind w:left="360"/>
              <w:rPr/>
            </w:pPr>
            <w:r w:rsidR="7C29BC8D">
              <w:rPr/>
              <w:t xml:space="preserve">Experience of </w:t>
            </w:r>
            <w:r>
              <w:br/>
            </w:r>
            <w:r w:rsidR="7C29BC8D">
              <w:rPr/>
              <w:t>school-club links</w:t>
            </w:r>
          </w:p>
          <w:p w:rsidR="00AD6632" w:rsidP="7C29BC8D" w:rsidRDefault="00CC5F37" w14:paraId="32F2974B" wp14:textId="77777777" wp14:noSpellErr="1">
            <w:pPr>
              <w:pStyle w:val="ColorfulList-Accent11"/>
              <w:numPr>
                <w:ilvl w:val="0"/>
                <w:numId w:val="3"/>
              </w:numPr>
              <w:ind w:left="360"/>
              <w:rPr/>
            </w:pPr>
            <w:r w:rsidR="7C29BC8D">
              <w:rPr/>
              <w:t>Experience of working with vulnerable adults or with children</w:t>
            </w:r>
          </w:p>
          <w:p w:rsidR="00CC5F37" w:rsidP="7C29BC8D" w:rsidRDefault="00CC5F37" w14:paraId="0688C96E" wp14:textId="77777777" wp14:noSpellErr="1">
            <w:pPr>
              <w:pStyle w:val="ColorfulList-Accent11"/>
              <w:numPr>
                <w:ilvl w:val="0"/>
                <w:numId w:val="3"/>
              </w:numPr>
              <w:ind w:left="360"/>
              <w:rPr/>
            </w:pPr>
            <w:r w:rsidR="7C29BC8D">
              <w:rPr/>
              <w:t>Experience of working with people with mental health diagnoses</w:t>
            </w: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546757E9" w14:noSpellErr="1" wp14:textId="261B8F63">
            <w:r w:rsidRPr="6FE8A9EF" w:rsidR="6FE8A9EF">
              <w:rPr>
                <w:rFonts w:ascii="Verdana" w:hAnsi="Verdana" w:eastAsia="Verdana" w:cs="Verdana"/>
                <w:sz w:val="20"/>
                <w:szCs w:val="20"/>
              </w:rPr>
              <w:t>Application /interview</w:t>
            </w:r>
          </w:p>
        </w:tc>
      </w:tr>
      <w:tr xmlns:wp14="http://schemas.microsoft.com/office/word/2010/wordml" w:rsidR="00D41B8F" w:rsidTr="6FE8A9EF" w14:paraId="5E2D81BE" wp14:textId="77777777">
        <w:trPr>
          <w:trHeight w:val="419"/>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RDefault="00D41B8F" w14:paraId="6537F28F" wp14:textId="77777777">
            <w:pPr>
              <w:snapToGrid w:val="0"/>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4DEF73DE"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Essential</w:t>
            </w:r>
          </w:p>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6086CB33"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Desirable</w:t>
            </w: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04CB7240" wp14:textId="77777777" wp14:noSpellErr="1">
            <w:r w:rsidRPr="7C29BC8D" w:rsidR="7C29BC8D">
              <w:rPr>
                <w:rFonts w:ascii="Verdana" w:hAnsi="Verdana" w:eastAsia="Verdana" w:cs="Verdana"/>
                <w:b w:val="1"/>
                <w:bCs w:val="1"/>
                <w:sz w:val="20"/>
                <w:szCs w:val="20"/>
              </w:rPr>
              <w:t>Method of Assessment</w:t>
            </w:r>
          </w:p>
        </w:tc>
      </w:tr>
      <w:tr xmlns:wp14="http://schemas.microsoft.com/office/word/2010/wordml" w:rsidR="00D41B8F" w:rsidTr="6FE8A9EF" w14:paraId="41C76E6F" wp14:textId="77777777">
        <w:trPr>
          <w:cantSplit/>
          <w:trHeight w:val="3686"/>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3709B384"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Skills and knowledge</w:t>
            </w:r>
          </w:p>
          <w:p w:rsidR="00D41B8F" w:rsidRDefault="00D41B8F" w14:paraId="6DFB9E20" wp14:textId="77777777">
            <w:pPr>
              <w:rPr>
                <w:rFonts w:ascii="Verdana" w:hAnsi="Verdana" w:cs="Verdana"/>
                <w:b/>
                <w:sz w:val="20"/>
                <w:szCs w:val="20"/>
              </w:rPr>
            </w:pPr>
          </w:p>
          <w:p w:rsidR="00D41B8F" w:rsidRDefault="00D41B8F" w14:paraId="70DF9E56" wp14:textId="77777777">
            <w:pPr>
              <w:rPr>
                <w:rFonts w:ascii="Verdana" w:hAnsi="Verdana" w:cs="Verdana"/>
                <w:b/>
                <w:sz w:val="20"/>
                <w:szCs w:val="20"/>
              </w:rPr>
            </w:pPr>
          </w:p>
          <w:p w:rsidR="00D41B8F" w:rsidRDefault="00D41B8F" w14:paraId="44E871BC" wp14:textId="77777777">
            <w:pPr>
              <w:rPr>
                <w:rFonts w:ascii="Verdana" w:hAnsi="Verdana" w:cs="Verdana"/>
                <w:b/>
                <w:sz w:val="20"/>
                <w:szCs w:val="20"/>
              </w:rPr>
            </w:pPr>
          </w:p>
          <w:p w:rsidR="00D41B8F" w:rsidRDefault="00D41B8F" w14:paraId="144A5D23" wp14:textId="77777777">
            <w:pPr>
              <w:rPr>
                <w:rFonts w:ascii="Verdana" w:hAnsi="Verdana" w:cs="Verdana"/>
                <w:b/>
                <w:sz w:val="20"/>
                <w:szCs w:val="20"/>
              </w:rPr>
            </w:pPr>
          </w:p>
          <w:p w:rsidR="00D41B8F" w:rsidRDefault="00D41B8F" w14:paraId="738610EB" wp14:textId="77777777">
            <w:pPr>
              <w:rPr>
                <w:rFonts w:ascii="Verdana" w:hAnsi="Verdana" w:cs="Verdana"/>
                <w:b/>
                <w:sz w:val="20"/>
                <w:szCs w:val="20"/>
              </w:rPr>
            </w:pPr>
          </w:p>
          <w:p w:rsidR="00D41B8F" w:rsidRDefault="00D41B8F" w14:paraId="637805D2" wp14:textId="77777777">
            <w:pPr>
              <w:rPr>
                <w:rFonts w:ascii="Verdana" w:hAnsi="Verdana" w:cs="Verdana"/>
                <w:b/>
                <w:sz w:val="20"/>
                <w:szCs w:val="20"/>
              </w:rPr>
            </w:pPr>
          </w:p>
          <w:p w:rsidR="00D41B8F" w:rsidRDefault="00D41B8F" w14:paraId="463F29E8" wp14:textId="77777777">
            <w:pPr>
              <w:rPr>
                <w:rFonts w:ascii="Verdana" w:hAnsi="Verdana" w:cs="Verdana"/>
                <w:b/>
                <w:sz w:val="20"/>
                <w:szCs w:val="20"/>
              </w:rPr>
            </w:pPr>
          </w:p>
          <w:p w:rsidR="00D41B8F" w:rsidRDefault="00D41B8F" w14:paraId="3B7B4B86" wp14:textId="77777777">
            <w:pPr>
              <w:rPr>
                <w:rFonts w:ascii="Verdana" w:hAnsi="Verdana" w:cs="Verdana"/>
                <w:b/>
                <w:sz w:val="20"/>
                <w:szCs w:val="20"/>
              </w:rPr>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FA7D3B1" wp14:textId="77777777" wp14:noSpellErr="1">
            <w:pPr>
              <w:numPr>
                <w:ilvl w:val="0"/>
                <w:numId w:val="4"/>
              </w:numPr>
              <w:ind w:left="317" w:hanging="283"/>
              <w:rPr>
                <w:rFonts w:ascii="Verdana" w:hAnsi="Verdana" w:eastAsia="Verdana" w:cs="Verdana"/>
                <w:sz w:val="20"/>
                <w:szCs w:val="20"/>
              </w:rPr>
            </w:pPr>
            <w:r w:rsidRPr="7C29BC8D" w:rsidR="7C29BC8D">
              <w:rPr>
                <w:rFonts w:ascii="Verdana" w:hAnsi="Verdana" w:eastAsia="Verdana" w:cs="Verdana"/>
                <w:sz w:val="20"/>
                <w:szCs w:val="20"/>
              </w:rPr>
              <w:t>Good communication and interpersonal skills</w:t>
            </w:r>
          </w:p>
          <w:p w:rsidR="00D41B8F" w:rsidP="7C29BC8D" w:rsidRDefault="003F1F66" w14:paraId="510FB4EC" wp14:textId="77777777" wp14:noSpellErr="1">
            <w:pPr>
              <w:numPr>
                <w:ilvl w:val="0"/>
                <w:numId w:val="4"/>
              </w:numPr>
              <w:ind w:left="317" w:hanging="283"/>
              <w:rPr>
                <w:rFonts w:ascii="Verdana" w:hAnsi="Verdana" w:eastAsia="Verdana" w:cs="Verdana"/>
                <w:sz w:val="20"/>
                <w:szCs w:val="20"/>
              </w:rPr>
            </w:pPr>
            <w:r w:rsidRPr="7C29BC8D" w:rsidR="7C29BC8D">
              <w:rPr>
                <w:rFonts w:ascii="Verdana" w:hAnsi="Verdana" w:eastAsia="Verdana" w:cs="Verdana"/>
                <w:sz w:val="20"/>
                <w:szCs w:val="20"/>
              </w:rPr>
              <w:t xml:space="preserve">Excellent planning and </w:t>
            </w:r>
            <w:r w:rsidRPr="7C29BC8D" w:rsidR="7C29BC8D">
              <w:rPr>
                <w:rFonts w:ascii="Verdana" w:hAnsi="Verdana" w:eastAsia="Verdana" w:cs="Verdana"/>
                <w:sz w:val="20"/>
                <w:szCs w:val="20"/>
                <w:lang w:val="en-GB"/>
              </w:rPr>
              <w:t>organisational</w:t>
            </w:r>
            <w:r w:rsidRPr="7C29BC8D" w:rsidR="7C29BC8D">
              <w:rPr>
                <w:rFonts w:ascii="Verdana" w:hAnsi="Verdana" w:eastAsia="Verdana" w:cs="Verdana"/>
                <w:sz w:val="20"/>
                <w:szCs w:val="20"/>
              </w:rPr>
              <w:t xml:space="preserve"> skills</w:t>
            </w:r>
          </w:p>
          <w:p w:rsidR="00D41B8F" w:rsidP="7C29BC8D" w:rsidRDefault="003F1F66" w14:paraId="0582C96A" wp14:textId="77777777" wp14:noSpellErr="1">
            <w:pPr>
              <w:numPr>
                <w:ilvl w:val="0"/>
                <w:numId w:val="4"/>
              </w:numPr>
              <w:ind w:left="317" w:hanging="283"/>
              <w:rPr>
                <w:rFonts w:ascii="Verdana" w:hAnsi="Verdana" w:eastAsia="Verdana" w:cs="Verdana"/>
                <w:sz w:val="20"/>
                <w:szCs w:val="20"/>
              </w:rPr>
            </w:pPr>
            <w:r w:rsidRPr="7C29BC8D" w:rsidR="7C29BC8D">
              <w:rPr>
                <w:rFonts w:ascii="Verdana" w:hAnsi="Verdana" w:eastAsia="Verdana" w:cs="Verdana"/>
                <w:sz w:val="20"/>
                <w:szCs w:val="20"/>
              </w:rPr>
              <w:t xml:space="preserve">Ability to monitor </w:t>
            </w:r>
            <w:r>
              <w:br/>
            </w:r>
            <w:r w:rsidRPr="7C29BC8D" w:rsidR="7C29BC8D">
              <w:rPr>
                <w:rFonts w:ascii="Verdana" w:hAnsi="Verdana" w:eastAsia="Verdana" w:cs="Verdana"/>
                <w:sz w:val="20"/>
                <w:szCs w:val="20"/>
              </w:rPr>
              <w:t xml:space="preserve">and evaluate your </w:t>
            </w:r>
            <w:r>
              <w:br/>
            </w:r>
            <w:r w:rsidRPr="7C29BC8D" w:rsidR="7C29BC8D">
              <w:rPr>
                <w:rFonts w:ascii="Verdana" w:hAnsi="Verdana" w:eastAsia="Verdana" w:cs="Verdana"/>
                <w:sz w:val="20"/>
                <w:szCs w:val="20"/>
              </w:rPr>
              <w:t xml:space="preserve">own coaching sessions in order to </w:t>
            </w:r>
            <w:r>
              <w:br/>
            </w:r>
            <w:r w:rsidRPr="7C29BC8D" w:rsidR="7C29BC8D">
              <w:rPr>
                <w:rFonts w:ascii="Verdana" w:hAnsi="Verdana" w:eastAsia="Verdana" w:cs="Verdana"/>
                <w:sz w:val="20"/>
                <w:szCs w:val="20"/>
              </w:rPr>
              <w:t>continually improve</w:t>
            </w:r>
          </w:p>
          <w:p w:rsidR="00D41B8F" w:rsidP="7C29BC8D" w:rsidRDefault="003F1F66" w14:paraId="45464331" wp14:textId="77777777" wp14:noSpellErr="1">
            <w:pPr>
              <w:numPr>
                <w:ilvl w:val="0"/>
                <w:numId w:val="4"/>
              </w:numPr>
              <w:ind w:left="317" w:hanging="283"/>
              <w:rPr>
                <w:rFonts w:ascii="Verdana" w:hAnsi="Verdana" w:eastAsia="Verdana" w:cs="Verdana"/>
                <w:sz w:val="20"/>
                <w:szCs w:val="20"/>
              </w:rPr>
            </w:pPr>
            <w:r w:rsidRPr="7C29BC8D" w:rsidR="7C29BC8D">
              <w:rPr>
                <w:rFonts w:ascii="Verdana" w:hAnsi="Verdana" w:eastAsia="Verdana" w:cs="Verdana"/>
                <w:sz w:val="20"/>
                <w:szCs w:val="20"/>
              </w:rPr>
              <w:t>Ability to inspire, motivate and encourage young people through sport</w:t>
            </w:r>
          </w:p>
          <w:p w:rsidR="00D41B8F" w:rsidRDefault="00D41B8F" w14:paraId="3A0FF5F2" wp14:textId="77777777">
            <w:pPr>
              <w:ind w:left="34"/>
              <w:rPr>
                <w:rFonts w:ascii="Verdana" w:hAnsi="Verdana" w:cs="Verdana"/>
                <w:sz w:val="20"/>
                <w:szCs w:val="20"/>
              </w:rPr>
            </w:pPr>
          </w:p>
          <w:p w:rsidR="00D41B8F" w:rsidRDefault="00D41B8F" w14:paraId="5630AD66" wp14:textId="77777777">
            <w:pPr>
              <w:ind w:left="317"/>
            </w:pPr>
          </w:p>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0302A873" wp14:textId="77777777" wp14:noSpellErr="1">
            <w:pPr>
              <w:pStyle w:val="ColorfulList-Accent11"/>
              <w:numPr>
                <w:ilvl w:val="0"/>
                <w:numId w:val="5"/>
              </w:numPr>
              <w:ind w:left="360"/>
              <w:rPr/>
            </w:pPr>
            <w:r w:rsidR="7C29BC8D">
              <w:rPr/>
              <w:t>Knowledge of key local partners such as clubs, schools etc</w:t>
            </w:r>
          </w:p>
          <w:p w:rsidR="00D41B8F" w:rsidP="7C29BC8D" w:rsidRDefault="003F1F66" w14:paraId="5C8824A4" wp14:textId="77777777" wp14:noSpellErr="1">
            <w:pPr>
              <w:pStyle w:val="ColorfulList-Accent11"/>
              <w:numPr>
                <w:ilvl w:val="0"/>
                <w:numId w:val="5"/>
              </w:numPr>
              <w:ind w:left="360"/>
              <w:rPr/>
            </w:pPr>
            <w:r w:rsidR="7C29BC8D">
              <w:rPr/>
              <w:t>Awareness of the current performance standards and techniques of the sports you deliver</w:t>
            </w:r>
          </w:p>
          <w:p w:rsidR="00D41B8F" w:rsidRDefault="003F1F66" w14:paraId="4095BB86" wp14:textId="77777777" wp14:noSpellErr="1">
            <w:pPr>
              <w:pStyle w:val="ColorfulList-Accent11"/>
              <w:numPr>
                <w:ilvl w:val="0"/>
                <w:numId w:val="5"/>
              </w:numPr>
              <w:ind w:left="360"/>
              <w:rPr/>
            </w:pPr>
            <w:r w:rsidR="7C29BC8D">
              <w:rPr/>
              <w:t xml:space="preserve">Knowledge of </w:t>
            </w:r>
            <w:r w:rsidR="7C29BC8D">
              <w:rPr/>
              <w:t>mental health</w:t>
            </w:r>
          </w:p>
          <w:p w:rsidR="00D41B8F" w:rsidRDefault="00D41B8F" w14:paraId="61829076" wp14:textId="77777777"/>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395CE328" w14:noSpellErr="1" wp14:textId="5FB42F5D">
            <w:r w:rsidRPr="6FE8A9EF" w:rsidR="6FE8A9EF">
              <w:rPr>
                <w:rFonts w:ascii="Verdana" w:hAnsi="Verdana" w:eastAsia="Verdana" w:cs="Verdana"/>
                <w:sz w:val="20"/>
                <w:szCs w:val="20"/>
              </w:rPr>
              <w:t>Application/interview</w:t>
            </w:r>
          </w:p>
        </w:tc>
      </w:tr>
      <w:tr xmlns:wp14="http://schemas.microsoft.com/office/word/2010/wordml" w:rsidR="00D41B8F" w:rsidTr="6FE8A9EF" w14:paraId="0D9D8F15" wp14:textId="77777777">
        <w:trPr>
          <w:trHeight w:val="2895"/>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252810F6"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Personal attributes</w:t>
            </w:r>
          </w:p>
          <w:p w:rsidR="00D41B8F" w:rsidRDefault="00D41B8F" w14:paraId="2BA226A1" wp14:textId="77777777">
            <w:pPr>
              <w:rPr>
                <w:rFonts w:ascii="Verdana" w:hAnsi="Verdana" w:cs="Verdana"/>
                <w:b/>
                <w:sz w:val="20"/>
                <w:szCs w:val="20"/>
              </w:rPr>
            </w:pPr>
          </w:p>
          <w:p w:rsidR="00D41B8F" w:rsidRDefault="00D41B8F" w14:paraId="17AD93B2" wp14:textId="77777777">
            <w:pPr>
              <w:rPr>
                <w:rFonts w:ascii="Verdana" w:hAnsi="Verdana" w:cs="Verdana"/>
                <w:b/>
                <w:sz w:val="20"/>
                <w:szCs w:val="20"/>
              </w:rPr>
            </w:pPr>
          </w:p>
          <w:p w:rsidR="00D41B8F" w:rsidRDefault="00D41B8F" w14:paraId="0DE4B5B7" wp14:textId="77777777">
            <w:pPr>
              <w:rPr>
                <w:rFonts w:ascii="Verdana" w:hAnsi="Verdana" w:cs="Verdana"/>
                <w:b/>
                <w:sz w:val="20"/>
                <w:szCs w:val="20"/>
              </w:rPr>
            </w:pPr>
          </w:p>
          <w:p w:rsidR="00D41B8F" w:rsidRDefault="00D41B8F" w14:paraId="66204FF1" wp14:textId="77777777">
            <w:pPr>
              <w:rPr>
                <w:rFonts w:ascii="Verdana" w:hAnsi="Verdana" w:cs="Verdana"/>
                <w:b/>
                <w:sz w:val="20"/>
                <w:szCs w:val="20"/>
              </w:rPr>
            </w:pPr>
          </w:p>
          <w:p w:rsidR="00D41B8F" w:rsidRDefault="00D41B8F" w14:paraId="2DBF0D7D" wp14:textId="77777777">
            <w:pPr>
              <w:rPr>
                <w:rFonts w:ascii="Verdana" w:hAnsi="Verdana" w:cs="Verdana"/>
                <w:b/>
                <w:sz w:val="20"/>
                <w:szCs w:val="20"/>
              </w:rPr>
            </w:pPr>
          </w:p>
          <w:p w:rsidR="00D41B8F" w:rsidRDefault="00D41B8F" w14:paraId="6B62F1B3" wp14:textId="77777777">
            <w:pPr>
              <w:rPr>
                <w:rFonts w:ascii="Verdana" w:hAnsi="Verdana" w:cs="Verdana"/>
                <w:b/>
                <w:sz w:val="20"/>
                <w:szCs w:val="20"/>
              </w:rPr>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53B00768" wp14:textId="77777777" wp14:noSpellErr="1">
            <w:pPr>
              <w:pStyle w:val="ColorfulList-Accent11"/>
              <w:numPr>
                <w:ilvl w:val="0"/>
                <w:numId w:val="6"/>
              </w:numPr>
              <w:ind w:left="360"/>
              <w:rPr>
                <w:rFonts w:ascii="Arial" w:hAnsi="Arial" w:eastAsia="Arial" w:cs="Arial"/>
              </w:rPr>
            </w:pPr>
            <w:r w:rsidR="7C29BC8D">
              <w:rPr/>
              <w:t>Self-motivation and ability to work under own initiative</w:t>
            </w:r>
          </w:p>
          <w:p w:rsidR="00D41B8F" w:rsidP="7C29BC8D" w:rsidRDefault="003F1F66" w14:paraId="12CC0781" wp14:textId="77777777" wp14:noSpellErr="1">
            <w:pPr>
              <w:pStyle w:val="ColorfulList-Accent11"/>
              <w:numPr>
                <w:ilvl w:val="0"/>
                <w:numId w:val="6"/>
              </w:numPr>
              <w:ind w:left="360"/>
              <w:rPr>
                <w:rFonts w:ascii="Arial" w:hAnsi="Arial" w:eastAsia="Arial" w:cs="Arial"/>
              </w:rPr>
            </w:pPr>
            <w:r w:rsidR="7C29BC8D">
              <w:rPr/>
              <w:t>A commitment to continuous professional development (CPD)</w:t>
            </w:r>
          </w:p>
          <w:p w:rsidR="00D41B8F" w:rsidP="7C29BC8D" w:rsidRDefault="003F1F66" w14:paraId="3D1D00B5" wp14:textId="77777777" wp14:noSpellErr="1">
            <w:pPr>
              <w:pStyle w:val="ColorfulList-Accent11"/>
              <w:numPr>
                <w:ilvl w:val="0"/>
                <w:numId w:val="6"/>
              </w:numPr>
              <w:ind w:left="360"/>
              <w:rPr>
                <w:rFonts w:ascii="Arial" w:hAnsi="Arial" w:eastAsia="Arial" w:cs="Arial"/>
              </w:rPr>
            </w:pPr>
            <w:r w:rsidR="7C29BC8D">
              <w:rPr/>
              <w:t>A commitment to the delivery of inclusive coaching sessions</w:t>
            </w:r>
          </w:p>
          <w:p w:rsidR="00D41B8F" w:rsidRDefault="003F1F66" w14:paraId="1342F22D" wp14:textId="77777777" wp14:noSpellErr="1">
            <w:pPr>
              <w:pStyle w:val="ColorfulList-Accent11"/>
              <w:numPr>
                <w:ilvl w:val="0"/>
                <w:numId w:val="6"/>
              </w:numPr>
              <w:ind w:left="360"/>
              <w:rPr/>
            </w:pPr>
            <w:r w:rsidR="7C29BC8D">
              <w:rPr/>
              <w:t xml:space="preserve">Ability to be a positive role model </w:t>
            </w:r>
            <w:r w:rsidR="7C29BC8D">
              <w:rPr/>
              <w:t>passion and understanding for the Charity’s mental health objectives</w:t>
            </w:r>
          </w:p>
          <w:p w:rsidR="00D41B8F" w:rsidRDefault="00D41B8F" w14:paraId="02F2C34E" wp14:textId="77777777"/>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RDefault="00D41B8F" w14:paraId="680A4E5D" wp14:textId="77777777">
            <w:pPr>
              <w:snapToGrid w:val="0"/>
            </w:pP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7424347B" w14:noSpellErr="1" wp14:textId="5545AE0B">
            <w:r w:rsidRPr="6FE8A9EF" w:rsidR="6FE8A9EF">
              <w:rPr>
                <w:rFonts w:ascii="Verdana" w:hAnsi="Verdana" w:eastAsia="Verdana" w:cs="Verdana"/>
                <w:sz w:val="20"/>
                <w:szCs w:val="20"/>
              </w:rPr>
              <w:t>Application/interview</w:t>
            </w:r>
          </w:p>
        </w:tc>
      </w:tr>
      <w:tr xmlns:wp14="http://schemas.microsoft.com/office/word/2010/wordml" w:rsidR="00D41B8F" w:rsidTr="6FE8A9EF" w14:paraId="4BF7F180" wp14:textId="77777777">
        <w:trPr>
          <w:trHeight w:val="1785"/>
        </w:trPr>
        <w:tc>
          <w:tcPr>
            <w:tcW w:w="1803"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67AC7CDD" wp14:textId="77777777" wp14:noSpellErr="1">
            <w:pPr>
              <w:rPr>
                <w:rFonts w:ascii="Verdana" w:hAnsi="Verdana" w:eastAsia="Verdana" w:cs="Verdana"/>
                <w:b w:val="1"/>
                <w:bCs w:val="1"/>
                <w:sz w:val="20"/>
                <w:szCs w:val="20"/>
              </w:rPr>
            </w:pPr>
            <w:r w:rsidRPr="7C29BC8D" w:rsidR="7C29BC8D">
              <w:rPr>
                <w:rFonts w:ascii="Verdana" w:hAnsi="Verdana" w:eastAsia="Verdana" w:cs="Verdana"/>
                <w:b w:val="1"/>
                <w:bCs w:val="1"/>
                <w:sz w:val="20"/>
                <w:szCs w:val="20"/>
              </w:rPr>
              <w:t>Other</w:t>
            </w:r>
          </w:p>
          <w:p w:rsidR="00D41B8F" w:rsidRDefault="00D41B8F" w14:paraId="19219836" wp14:textId="77777777">
            <w:pPr>
              <w:rPr>
                <w:rFonts w:ascii="Verdana" w:hAnsi="Verdana" w:cs="Verdana"/>
                <w:b/>
                <w:sz w:val="20"/>
                <w:szCs w:val="20"/>
              </w:rPr>
            </w:pPr>
          </w:p>
          <w:p w:rsidR="00D41B8F" w:rsidRDefault="00D41B8F" w14:paraId="296FEF7D" wp14:textId="77777777">
            <w:pPr>
              <w:rPr>
                <w:rFonts w:ascii="Verdana" w:hAnsi="Verdana" w:cs="Verdana"/>
                <w:b/>
                <w:sz w:val="20"/>
                <w:szCs w:val="20"/>
              </w:rPr>
            </w:pPr>
          </w:p>
          <w:p w:rsidR="00D41B8F" w:rsidRDefault="00D41B8F" w14:paraId="7194DBDC" wp14:textId="77777777">
            <w:pPr>
              <w:rPr>
                <w:rFonts w:ascii="Verdana" w:hAnsi="Verdana" w:cs="Verdana"/>
                <w:b/>
                <w:sz w:val="20"/>
                <w:szCs w:val="20"/>
              </w:rPr>
            </w:pPr>
          </w:p>
          <w:p w:rsidR="00D41B8F" w:rsidRDefault="00D41B8F" w14:paraId="769D0D3C" wp14:textId="77777777">
            <w:pPr>
              <w:rPr>
                <w:rFonts w:ascii="Verdana" w:hAnsi="Verdana" w:cs="Verdana"/>
                <w:b/>
                <w:sz w:val="20"/>
                <w:szCs w:val="20"/>
              </w:rPr>
            </w:pPr>
          </w:p>
          <w:p w:rsidR="00D41B8F" w:rsidRDefault="00D41B8F" w14:paraId="54CD245A" wp14:textId="77777777">
            <w:pPr>
              <w:rPr>
                <w:rFonts w:ascii="Verdana" w:hAnsi="Verdana" w:cs="Verdana"/>
                <w:b/>
                <w:sz w:val="20"/>
                <w:szCs w:val="20"/>
              </w:rPr>
            </w:pPr>
          </w:p>
          <w:p w:rsidR="00D41B8F" w:rsidRDefault="00D41B8F" w14:paraId="1231BE67" wp14:textId="77777777">
            <w:pPr>
              <w:rPr>
                <w:rFonts w:ascii="Verdana" w:hAnsi="Verdana" w:cs="Verdana"/>
                <w:b/>
                <w:sz w:val="20"/>
                <w:szCs w:val="20"/>
              </w:rPr>
            </w:pPr>
          </w:p>
        </w:tc>
        <w:tc>
          <w:tcPr>
            <w:tcW w:w="2965"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P="7C29BC8D" w:rsidRDefault="003F1F66" w14:paraId="4EA488DB" wp14:textId="77777777" wp14:noSpellErr="1">
            <w:pPr>
              <w:pStyle w:val="ColorfulList-Accent11"/>
              <w:numPr>
                <w:ilvl w:val="0"/>
                <w:numId w:val="7"/>
              </w:numPr>
              <w:ind w:left="360"/>
              <w:rPr>
                <w:rFonts w:ascii="Arial" w:hAnsi="Arial" w:eastAsia="Arial" w:cs="Arial"/>
              </w:rPr>
            </w:pPr>
            <w:r w:rsidR="7C29BC8D">
              <w:rPr/>
              <w:t>Willingness to work flexible hours</w:t>
            </w:r>
          </w:p>
          <w:p w:rsidR="00D41B8F" w:rsidP="7C29BC8D" w:rsidRDefault="003F1F66" w14:paraId="6D648357" wp14:textId="77777777" wp14:noSpellErr="1">
            <w:pPr>
              <w:pStyle w:val="ColorfulList-Accent11"/>
              <w:numPr>
                <w:ilvl w:val="0"/>
                <w:numId w:val="7"/>
              </w:numPr>
              <w:ind w:left="360"/>
              <w:rPr>
                <w:rFonts w:ascii="Arial" w:hAnsi="Arial" w:eastAsia="Arial" w:cs="Arial"/>
              </w:rPr>
            </w:pPr>
            <w:r w:rsidR="7C29BC8D">
              <w:rPr/>
              <w:t>Access to effective means of transport</w:t>
            </w:r>
          </w:p>
          <w:p w:rsidR="00D41B8F" w:rsidRDefault="003F1F66" w14:paraId="13D7ECF3" wp14:textId="77777777" wp14:noSpellErr="1">
            <w:pPr>
              <w:pStyle w:val="ColorfulList-Accent11"/>
              <w:numPr>
                <w:ilvl w:val="0"/>
                <w:numId w:val="7"/>
              </w:numPr>
              <w:ind w:left="360"/>
              <w:rPr/>
            </w:pPr>
            <w:r w:rsidR="7C29BC8D">
              <w:rPr/>
              <w:t xml:space="preserve">Willingness to </w:t>
            </w:r>
            <w:r>
              <w:br/>
            </w:r>
            <w:r w:rsidR="7C29BC8D">
              <w:rPr/>
              <w:t>undertake an enhanced CRB disclosure</w:t>
            </w:r>
            <w:r w:rsidR="7C29BC8D">
              <w:rPr/>
              <w:t>, safeguarding and mental health specific training</w:t>
            </w:r>
          </w:p>
          <w:p w:rsidR="00D41B8F" w:rsidRDefault="00D41B8F" w14:paraId="36FEB5B0" wp14:textId="77777777"/>
        </w:tc>
        <w:tc>
          <w:tcPr>
            <w:tcW w:w="2964" w:type="dxa"/>
            <w:tcBorders>
              <w:top w:val="single" w:color="000000" w:themeColor="text1" w:sz="4" w:space="0"/>
              <w:left w:val="single" w:color="000000" w:themeColor="text1" w:sz="4" w:space="0"/>
              <w:bottom w:val="single" w:color="000000" w:themeColor="text1" w:sz="4" w:space="0"/>
            </w:tcBorders>
            <w:shd w:val="clear" w:color="auto" w:fill="auto"/>
            <w:tcMar/>
          </w:tcPr>
          <w:p w:rsidR="00D41B8F" w:rsidRDefault="00D41B8F" w14:paraId="30D7AA69" wp14:textId="77777777">
            <w:pPr>
              <w:snapToGrid w:val="0"/>
            </w:pPr>
          </w:p>
        </w:tc>
        <w:tc>
          <w:tcPr>
            <w:tcW w:w="1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D41B8F" w:rsidRDefault="003F1F66" w14:paraId="41A93882" w14:noSpellErr="1" wp14:textId="27C9F541">
            <w:r w:rsidRPr="6FE8A9EF" w:rsidR="6FE8A9EF">
              <w:rPr>
                <w:rFonts w:ascii="Verdana" w:hAnsi="Verdana" w:eastAsia="Verdana" w:cs="Verdana"/>
                <w:sz w:val="20"/>
                <w:szCs w:val="20"/>
              </w:rPr>
              <w:t>Application/interview.</w:t>
            </w:r>
          </w:p>
        </w:tc>
      </w:tr>
    </w:tbl>
    <w:p xmlns:wp14="http://schemas.microsoft.com/office/word/2010/wordml" w:rsidR="003F1F66" w:rsidRDefault="008E4000" w14:paraId="41FC4686" wp14:textId="77777777">
      <w:bookmarkStart w:name="_GoBack" w:id="1"/>
      <w:bookmarkEnd w:id="1"/>
      <w:r>
        <w:rPr>
          <w:noProof/>
          <w:lang w:val="en-GB" w:eastAsia="en-GB"/>
        </w:rPr>
        <mc:AlternateContent>
          <mc:Choice Requires="wps">
            <w:drawing>
              <wp:anchor xmlns:wp14="http://schemas.microsoft.com/office/word/2010/wordprocessingDrawing" distT="0" distB="0" distL="114935" distR="114935" simplePos="0" relativeHeight="251657728" behindDoc="0" locked="0" layoutInCell="1" allowOverlap="1" wp14:anchorId="375F4ABD" wp14:editId="7777777">
                <wp:simplePos x="0" y="0"/>
                <wp:positionH relativeFrom="column">
                  <wp:posOffset>3503295</wp:posOffset>
                </wp:positionH>
                <wp:positionV relativeFrom="paragraph">
                  <wp:posOffset>895985</wp:posOffset>
                </wp:positionV>
                <wp:extent cx="3027045" cy="291465"/>
                <wp:effectExtent l="8255" t="12065"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91465"/>
                        </a:xfrm>
                        <a:prstGeom prst="rect">
                          <a:avLst/>
                        </a:prstGeom>
                        <a:solidFill>
                          <a:srgbClr val="FFFFFF"/>
                        </a:solidFill>
                        <a:ln w="6350">
                          <a:solidFill>
                            <a:srgbClr val="FFFFFF"/>
                          </a:solidFill>
                          <a:miter lim="800000"/>
                          <a:headEnd/>
                          <a:tailEnd/>
                        </a:ln>
                      </wps:spPr>
                      <wps:txbx>
                        <w:txbxContent>
                          <w:p xmlns:wp14="http://schemas.microsoft.com/office/word/2010/wordml" w:rsidR="00D41B8F" w:rsidRDefault="00D41B8F" w14:paraId="7196D064" wp14:textId="77777777"/>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w14:anchorId="6D1EA875">
              <v:shapetype id="_x0000_t202" coordsize="21600,21600" o:spt="202" path="m,l,21600r21600,l21600,xe">
                <v:stroke joinstyle="miter"/>
                <v:path gradientshapeok="t" o:connecttype="rect"/>
              </v:shapetype>
              <v:shape id="Text Box 2" style="position:absolute;margin-left:275.85pt;margin-top:70.55pt;width:238.35pt;height:22.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color="white"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">
                <v:textbox inset="7.45pt,3.85pt,7.45pt,3.85pt">
                  <w:txbxContent>
                    <w:p w:rsidR="00D41B8F" w:rsidRDefault="00D41B8F" w14:paraId="34FF1C98" wp14:textId="77777777"/>
                  </w:txbxContent>
                </v:textbox>
              </v:shape>
            </w:pict>
          </mc:Fallback>
        </mc:AlternateContent>
      </w:r>
    </w:p>
    <w:sectPr w:rsidR="003F1F66" w:rsidSect="001F1A89">
      <w:headerReference w:type="default" r:id="rId7"/>
      <w:footerReference w:type="default" r:id="rId8"/>
      <w:pgSz w:w="11906" w:h="16838" w:orient="portrait"/>
      <w:pgMar w:top="1813" w:right="1552" w:bottom="1440" w:left="1276" w:header="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39270E" w:rsidRDefault="0039270E" w14:paraId="0F3CABC7" wp14:textId="77777777">
      <w:r>
        <w:separator/>
      </w:r>
    </w:p>
  </w:endnote>
  <w:endnote w:type="continuationSeparator" w:id="0">
    <w:p xmlns:wp14="http://schemas.microsoft.com/office/word/2010/wordml" w:rsidR="0039270E" w:rsidRDefault="0039270E" w14:paraId="5B08B5D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41B8F" w:rsidRDefault="00D41B8F" w14:paraId="6D072C0D" wp14:textId="777777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39270E" w:rsidRDefault="0039270E" w14:paraId="16DEB4AB" wp14:textId="77777777">
      <w:r>
        <w:separator/>
      </w:r>
    </w:p>
  </w:footnote>
  <w:footnote w:type="continuationSeparator" w:id="0">
    <w:p xmlns:wp14="http://schemas.microsoft.com/office/word/2010/wordml" w:rsidR="0039270E" w:rsidRDefault="0039270E" w14:paraId="0AD9C6F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1F1A89" w:rsidR="00D41B8F" w:rsidRDefault="00D41B8F" w14:paraId="48A21919" wp14:textId="77777777">
    <w:pPr>
      <w:pStyle w:val="Header"/>
      <w:ind w:left="-426" w:firstLine="426"/>
      <w:rPr>
        <w:rFonts w:ascii="Verdana" w:hAnsi="Verdana" w:cs="Verdana"/>
        <w:b/>
        <w:sz w:val="32"/>
        <w:szCs w:val="32"/>
      </w:rPr>
    </w:pPr>
  </w:p>
  <w:p w:rsidR="7C29BC8D" w:rsidP="7C29BC8D" w:rsidRDefault="7C29BC8D" w14:noSpellErr="1" w14:paraId="649CB431" w14:textId="55B06552">
    <w:pPr>
      <w:pStyle w:val="Header"/>
      <w:jc w:val="right"/>
      <w:rPr>
        <w:rFonts w:ascii="Verdana" w:hAnsi="Verdana" w:eastAsia="Verdana" w:cs="Verdana"/>
        <w:b w:val="1"/>
        <w:bCs w:val="1"/>
        <w:sz w:val="20"/>
        <w:szCs w:val="20"/>
        <w:lang w:val="en-GB"/>
      </w:rPr>
    </w:pPr>
    <w:r>
      <w:drawing>
        <wp:inline wp14:editId="084D96E3" wp14:anchorId="060E0C09">
          <wp:extent cx="1143000" cy="571500"/>
          <wp:effectExtent l="0" t="0" r="0" b="0"/>
          <wp:docPr id="62207841" name="picture" title=""/>
          <wp:cNvGraphicFramePr>
            <a:graphicFrameLocks noChangeAspect="1"/>
          </wp:cNvGraphicFramePr>
          <a:graphic>
            <a:graphicData uri="http://schemas.openxmlformats.org/drawingml/2006/picture">
              <pic:pic>
                <pic:nvPicPr>
                  <pic:cNvPr id="0" name="picture"/>
                  <pic:cNvPicPr/>
                </pic:nvPicPr>
                <pic:blipFill>
                  <a:blip r:embed="Re829e8c0eb6a48ba">
                    <a:extLst>
                      <a:ext xmlns:a="http://schemas.openxmlformats.org/drawingml/2006/main" uri="{28A0092B-C50C-407E-A947-70E740481C1C}">
                        <a14:useLocalDpi val="0"/>
                      </a:ext>
                    </a:extLst>
                  </a:blip>
                  <a:stretch>
                    <a:fillRect/>
                  </a:stretch>
                </pic:blipFill>
                <pic:spPr>
                  <a:xfrm>
                    <a:off x="0" y="0"/>
                    <a:ext cx="1143000" cy="571500"/>
                  </a:xfrm>
                  <a:prstGeom prst="rect">
                    <a:avLst/>
                  </a:prstGeom>
                </pic:spPr>
              </pic:pic>
            </a:graphicData>
          </a:graphic>
        </wp:inline>
      </w:drawing>
    </w:r>
  </w:p>
  <w:p xmlns:wp14="http://schemas.microsoft.com/office/word/2010/wordml" w:rsidRPr="001F1A89" w:rsidR="001F1A89" w:rsidP="001F1A89" w:rsidRDefault="001F1A89" w14:paraId="6BD18F9B" wp14:textId="77777777">
    <w:pPr>
      <w:pStyle w:val="Header"/>
      <w:ind w:left="-397"/>
      <w:rPr>
        <w:rFonts w:ascii="Verdana" w:hAnsi="Verdana"/>
        <w:b/>
        <w:sz w:val="32"/>
        <w:szCs w:val="32"/>
        <w:lang w:val="en-GB"/>
      </w:rPr>
    </w:pPr>
  </w:p>
  <w:p xmlns:wp14="http://schemas.microsoft.com/office/word/2010/wordml" w:rsidRPr="001F1A89" w:rsidR="001F1A89" w:rsidP="7C29BC8D" w:rsidRDefault="001F1A89" w14:paraId="2423BD43" wp14:textId="77777777" wp14:noSpellErr="1">
    <w:pPr>
      <w:pStyle w:val="Header"/>
      <w:rPr>
        <w:rFonts w:ascii="Verdana" w:hAnsi="Verdana" w:eastAsia="Verdana" w:cs="Verdana"/>
        <w:sz w:val="32"/>
        <w:szCs w:val="32"/>
        <w:lang w:val="en-GB"/>
      </w:rPr>
    </w:pPr>
    <w:r w:rsidRPr="7C29BC8D" w:rsidR="7C29BC8D">
      <w:rPr>
        <w:rFonts w:ascii="Verdana" w:hAnsi="Verdana" w:eastAsia="Verdana" w:cs="Verdana"/>
        <w:b w:val="1"/>
        <w:bCs w:val="1"/>
        <w:sz w:val="32"/>
        <w:szCs w:val="32"/>
        <w:lang w:val="en-GB"/>
      </w:rPr>
      <w:t>Person Specification and Job Description</w:t>
    </w:r>
  </w:p>
  <w:p xmlns:wp14="http://schemas.microsoft.com/office/word/2010/wordml" w:rsidR="00D41B8F" w:rsidRDefault="00D41B8F" w14:paraId="238601FE" wp14:textId="77777777">
    <w:pPr>
      <w:pStyle w:val="Header"/>
      <w:ind w:left="-39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720" w:hanging="360"/>
      </w:pPr>
      <w:rPr>
        <w:rFonts w:hint="default" w:ascii="Symbol" w:hAnsi="Symbol" w:cs="Symbol"/>
        <w:color w:val="auto"/>
        <w:szCs w:val="20"/>
        <w:lang w:val="en-TT"/>
      </w:rPr>
    </w:lvl>
  </w:abstractNum>
  <w:abstractNum w:abstractNumId="2" w15:restartNumberingAfterBreak="0">
    <w:nsid w:val="00000003"/>
    <w:multiLevelType w:val="singleLevel"/>
    <w:tmpl w:val="00000003"/>
    <w:name w:val="WW8Num15"/>
    <w:lvl w:ilvl="0">
      <w:start w:val="1"/>
      <w:numFmt w:val="bullet"/>
      <w:lvlText w:val=""/>
      <w:lvlJc w:val="left"/>
      <w:pPr>
        <w:tabs>
          <w:tab w:val="num" w:pos="0"/>
        </w:tabs>
        <w:ind w:left="720" w:hanging="360"/>
      </w:pPr>
      <w:rPr>
        <w:rFonts w:hint="default" w:ascii="Symbol" w:hAnsi="Symbol" w:cs="Symbol"/>
        <w:szCs w:val="20"/>
      </w:rPr>
    </w:lvl>
  </w:abstractNum>
  <w:abstractNum w:abstractNumId="3" w15:restartNumberingAfterBreak="0">
    <w:nsid w:val="00000004"/>
    <w:multiLevelType w:val="singleLevel"/>
    <w:tmpl w:val="00000004"/>
    <w:lvl w:ilvl="0">
      <w:numFmt w:val="bullet"/>
      <w:lvlText w:val=""/>
      <w:lvlJc w:val="left"/>
      <w:pPr>
        <w:tabs>
          <w:tab w:val="num" w:pos="0"/>
        </w:tabs>
        <w:ind w:left="720" w:hanging="360"/>
      </w:pPr>
      <w:rPr>
        <w:rFonts w:hint="default" w:ascii="Symbol" w:hAnsi="Symbol" w:cs="Symbol"/>
        <w:sz w:val="20"/>
        <w:szCs w:val="20"/>
      </w:rPr>
    </w:lvl>
  </w:abstractNum>
  <w:abstractNum w:abstractNumId="4" w15:restartNumberingAfterBreak="0">
    <w:nsid w:val="00000005"/>
    <w:multiLevelType w:val="singleLevel"/>
    <w:tmpl w:val="00000005"/>
    <w:lvl w:ilvl="0">
      <w:numFmt w:val="bullet"/>
      <w:lvlText w:val=""/>
      <w:lvlJc w:val="left"/>
      <w:pPr>
        <w:tabs>
          <w:tab w:val="num" w:pos="0"/>
        </w:tabs>
        <w:ind w:left="720" w:hanging="360"/>
      </w:pPr>
      <w:rPr>
        <w:rFonts w:hint="default" w:ascii="Symbol" w:hAnsi="Symbol" w:cs="Symbol"/>
        <w:szCs w:val="20"/>
      </w:rPr>
    </w:lvl>
  </w:abstractNum>
  <w:abstractNum w:abstractNumId="5" w15:restartNumberingAfterBreak="0">
    <w:nsid w:val="00000006"/>
    <w:multiLevelType w:val="singleLevel"/>
    <w:tmpl w:val="00000006"/>
    <w:lvl w:ilvl="0">
      <w:numFmt w:val="bullet"/>
      <w:lvlText w:val=""/>
      <w:lvlJc w:val="left"/>
      <w:pPr>
        <w:tabs>
          <w:tab w:val="num" w:pos="0"/>
        </w:tabs>
        <w:ind w:left="720" w:hanging="360"/>
      </w:pPr>
      <w:rPr>
        <w:rFonts w:hint="default" w:ascii="Symbol" w:hAnsi="Symbol" w:cs="Symbol"/>
        <w:szCs w:val="20"/>
      </w:rPr>
    </w:lvl>
  </w:abstractNum>
  <w:abstractNum w:abstractNumId="6" w15:restartNumberingAfterBreak="0">
    <w:nsid w:val="00000007"/>
    <w:multiLevelType w:val="singleLevel"/>
    <w:tmpl w:val="00000007"/>
    <w:lvl w:ilvl="0">
      <w:numFmt w:val="bullet"/>
      <w:lvlText w:val=""/>
      <w:lvlJc w:val="left"/>
      <w:pPr>
        <w:tabs>
          <w:tab w:val="num" w:pos="0"/>
        </w:tabs>
        <w:ind w:left="720" w:hanging="360"/>
      </w:pPr>
      <w:rPr>
        <w:rFonts w:hint="default" w:ascii="Symbol" w:hAnsi="Symbol" w:cs="Symbol"/>
      </w:rPr>
    </w:lvl>
  </w:abstractNum>
  <w:abstractNum w:abstractNumId="7" w15:restartNumberingAfterBreak="0">
    <w:nsid w:val="0F956923"/>
    <w:multiLevelType w:val="hybridMultilevel"/>
    <w:tmpl w:val="45EA90A2"/>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8" w15:restartNumberingAfterBreak="0">
    <w:nsid w:val="2080112E"/>
    <w:multiLevelType w:val="hybridMultilevel"/>
    <w:tmpl w:val="9A38CA94"/>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Blake">
    <w15:presenceInfo w15:providerId="Windows Live" w15:userId="2fe6d5a10f00adc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50"/>
    <w:rsid w:val="001C5062"/>
    <w:rsid w:val="001F1A89"/>
    <w:rsid w:val="0021406E"/>
    <w:rsid w:val="00274324"/>
    <w:rsid w:val="00335F7D"/>
    <w:rsid w:val="0039270E"/>
    <w:rsid w:val="003F1F66"/>
    <w:rsid w:val="004708E8"/>
    <w:rsid w:val="005470E4"/>
    <w:rsid w:val="006522B4"/>
    <w:rsid w:val="008E4000"/>
    <w:rsid w:val="00931450"/>
    <w:rsid w:val="00993CF5"/>
    <w:rsid w:val="009D2B56"/>
    <w:rsid w:val="00A80BE7"/>
    <w:rsid w:val="00AD6632"/>
    <w:rsid w:val="00C52C0D"/>
    <w:rsid w:val="00CC5F37"/>
    <w:rsid w:val="00D14D29"/>
    <w:rsid w:val="00D41B8F"/>
    <w:rsid w:val="00FA2261"/>
    <w:rsid w:val="6FE8A9EF"/>
    <w:rsid w:val="7C29B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4939EA3-5506-4870-BBCC-B36A93C4F5CF}"/>
  <w14:docId w14:val="505B1B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1B8F"/>
    <w:pPr>
      <w:suppressAutoHyphens/>
    </w:pPr>
    <w:rPr>
      <w:rFonts w:ascii="Cambria" w:hAnsi="Cambria" w:eastAsia="Cambria"/>
      <w:sz w:val="24"/>
      <w:szCs w:val="24"/>
      <w:lang w:val="en-US" w:eastAsia="ar-SA"/>
    </w:rPr>
  </w:style>
  <w:style w:type="paragraph" w:styleId="Heading5">
    <w:name w:val="heading 5"/>
    <w:basedOn w:val="Normal"/>
    <w:next w:val="Normal"/>
    <w:qFormat/>
    <w:rsid w:val="00D41B8F"/>
    <w:pPr>
      <w:keepNext/>
      <w:tabs>
        <w:tab w:val="num" w:pos="1008"/>
      </w:tabs>
      <w:ind w:left="1008" w:hanging="1008"/>
      <w:outlineLvl w:val="4"/>
    </w:pPr>
    <w:rPr>
      <w:rFonts w:ascii="Verdana" w:hAnsi="Verdana" w:eastAsia="Times New Roman" w:cs="Arial"/>
      <w:i/>
      <w:iCs/>
      <w:color w:val="0000FF"/>
      <w:sz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D41B8F"/>
    <w:rPr>
      <w:rFonts w:hint="default" w:ascii="Symbol" w:hAnsi="Symbol" w:cs="Symbol"/>
    </w:rPr>
  </w:style>
  <w:style w:type="character" w:styleId="WW8Num1z2" w:customStyle="1">
    <w:name w:val="WW8Num1z2"/>
    <w:rsid w:val="00D41B8F"/>
    <w:rPr>
      <w:rFonts w:hint="default" w:ascii="Courier New" w:hAnsi="Courier New" w:cs="Courier New"/>
    </w:rPr>
  </w:style>
  <w:style w:type="character" w:styleId="WW8Num1z3" w:customStyle="1">
    <w:name w:val="WW8Num1z3"/>
    <w:rsid w:val="00D41B8F"/>
    <w:rPr>
      <w:rFonts w:hint="default" w:ascii="Wingdings" w:hAnsi="Wingdings" w:cs="Wingdings"/>
    </w:rPr>
  </w:style>
  <w:style w:type="character" w:styleId="WW8Num2z0" w:customStyle="1">
    <w:name w:val="WW8Num2z0"/>
    <w:rsid w:val="00D41B8F"/>
  </w:style>
  <w:style w:type="character" w:styleId="WW8Num3z0" w:customStyle="1">
    <w:name w:val="WW8Num3z0"/>
    <w:rsid w:val="00D41B8F"/>
  </w:style>
  <w:style w:type="character" w:styleId="WW8Num4z0" w:customStyle="1">
    <w:name w:val="WW8Num4z0"/>
    <w:rsid w:val="00D41B8F"/>
  </w:style>
  <w:style w:type="character" w:styleId="WW8Num5z0" w:customStyle="1">
    <w:name w:val="WW8Num5z0"/>
    <w:rsid w:val="00D41B8F"/>
  </w:style>
  <w:style w:type="character" w:styleId="WW8Num6z0" w:customStyle="1">
    <w:name w:val="WW8Num6z0"/>
    <w:rsid w:val="00D41B8F"/>
    <w:rPr>
      <w:rFonts w:hint="default" w:ascii="Symbol" w:hAnsi="Symbol" w:cs="Symbol"/>
    </w:rPr>
  </w:style>
  <w:style w:type="character" w:styleId="WW8Num7z0" w:customStyle="1">
    <w:name w:val="WW8Num7z0"/>
    <w:rsid w:val="00D41B8F"/>
    <w:rPr>
      <w:rFonts w:hint="default" w:ascii="Symbol" w:hAnsi="Symbol" w:cs="Symbol"/>
    </w:rPr>
  </w:style>
  <w:style w:type="character" w:styleId="WW8Num8z0" w:customStyle="1">
    <w:name w:val="WW8Num8z0"/>
    <w:rsid w:val="00D41B8F"/>
    <w:rPr>
      <w:rFonts w:hint="default" w:ascii="Symbol" w:hAnsi="Symbol" w:cs="Symbol"/>
    </w:rPr>
  </w:style>
  <w:style w:type="character" w:styleId="WW8Num9z0" w:customStyle="1">
    <w:name w:val="WW8Num9z0"/>
    <w:rsid w:val="00D41B8F"/>
    <w:rPr>
      <w:rFonts w:hint="default" w:ascii="Symbol" w:hAnsi="Symbol" w:cs="Symbol"/>
    </w:rPr>
  </w:style>
  <w:style w:type="character" w:styleId="WW8Num10z0" w:customStyle="1">
    <w:name w:val="WW8Num10z0"/>
    <w:rsid w:val="00D41B8F"/>
  </w:style>
  <w:style w:type="character" w:styleId="WW8Num11z0" w:customStyle="1">
    <w:name w:val="WW8Num11z0"/>
    <w:rsid w:val="00D41B8F"/>
    <w:rPr>
      <w:rFonts w:hint="default" w:ascii="Symbol" w:hAnsi="Symbol" w:cs="Symbol"/>
    </w:rPr>
  </w:style>
  <w:style w:type="character" w:styleId="WW8Num12z0" w:customStyle="1">
    <w:name w:val="WW8Num12z0"/>
    <w:rsid w:val="00D41B8F"/>
    <w:rPr>
      <w:rFonts w:hint="default" w:ascii="Symbol" w:hAnsi="Symbol" w:cs="Symbol"/>
    </w:rPr>
  </w:style>
  <w:style w:type="character" w:styleId="WW8Num12z1" w:customStyle="1">
    <w:name w:val="WW8Num12z1"/>
    <w:rsid w:val="00D41B8F"/>
    <w:rPr>
      <w:rFonts w:hint="default" w:ascii="Courier New" w:hAnsi="Courier New" w:cs="Symbol"/>
    </w:rPr>
  </w:style>
  <w:style w:type="character" w:styleId="WW8Num12z2" w:customStyle="1">
    <w:name w:val="WW8Num12z2"/>
    <w:rsid w:val="00D41B8F"/>
    <w:rPr>
      <w:rFonts w:hint="default" w:ascii="Wingdings" w:hAnsi="Wingdings" w:cs="Wingdings"/>
    </w:rPr>
  </w:style>
  <w:style w:type="character" w:styleId="WW8Num13z0" w:customStyle="1">
    <w:name w:val="WW8Num13z0"/>
    <w:rsid w:val="00D41B8F"/>
    <w:rPr>
      <w:rFonts w:hint="default" w:ascii="Symbol" w:hAnsi="Symbol" w:cs="Symbol"/>
      <w:sz w:val="20"/>
      <w:szCs w:val="20"/>
    </w:rPr>
  </w:style>
  <w:style w:type="character" w:styleId="WW8Num13z1" w:customStyle="1">
    <w:name w:val="WW8Num13z1"/>
    <w:rsid w:val="00D41B8F"/>
    <w:rPr>
      <w:rFonts w:hint="default" w:ascii="Courier New" w:hAnsi="Courier New" w:cs="Symbol"/>
    </w:rPr>
  </w:style>
  <w:style w:type="character" w:styleId="WW8Num13z2" w:customStyle="1">
    <w:name w:val="WW8Num13z2"/>
    <w:rsid w:val="00D41B8F"/>
    <w:rPr>
      <w:rFonts w:hint="default" w:ascii="Wingdings" w:hAnsi="Wingdings" w:cs="Wingdings"/>
    </w:rPr>
  </w:style>
  <w:style w:type="character" w:styleId="WW8Num14z0" w:customStyle="1">
    <w:name w:val="WW8Num14z0"/>
    <w:rsid w:val="00D41B8F"/>
    <w:rPr>
      <w:rFonts w:hint="default" w:ascii="Symbol" w:hAnsi="Symbol" w:cs="Symbol"/>
      <w:color w:val="auto"/>
      <w:szCs w:val="20"/>
      <w:lang w:val="en-TT"/>
    </w:rPr>
  </w:style>
  <w:style w:type="character" w:styleId="WW8Num14z1" w:customStyle="1">
    <w:name w:val="WW8Num14z1"/>
    <w:rsid w:val="00D41B8F"/>
    <w:rPr>
      <w:rFonts w:hint="default" w:ascii="Courier New" w:hAnsi="Courier New" w:cs="Symbol"/>
    </w:rPr>
  </w:style>
  <w:style w:type="character" w:styleId="WW8Num14z2" w:customStyle="1">
    <w:name w:val="WW8Num14z2"/>
    <w:rsid w:val="00D41B8F"/>
    <w:rPr>
      <w:rFonts w:hint="default" w:ascii="Wingdings" w:hAnsi="Wingdings" w:cs="Wingdings"/>
    </w:rPr>
  </w:style>
  <w:style w:type="character" w:styleId="WW8Num15z0" w:customStyle="1">
    <w:name w:val="WW8Num15z0"/>
    <w:rsid w:val="00D41B8F"/>
    <w:rPr>
      <w:rFonts w:hint="default" w:ascii="Symbol" w:hAnsi="Symbol" w:cs="Symbol"/>
      <w:szCs w:val="20"/>
    </w:rPr>
  </w:style>
  <w:style w:type="character" w:styleId="WW8Num15z1" w:customStyle="1">
    <w:name w:val="WW8Num15z1"/>
    <w:rsid w:val="00D41B8F"/>
    <w:rPr>
      <w:rFonts w:hint="default" w:ascii="Courier New" w:hAnsi="Courier New" w:cs="Symbol"/>
    </w:rPr>
  </w:style>
  <w:style w:type="character" w:styleId="WW8Num15z2" w:customStyle="1">
    <w:name w:val="WW8Num15z2"/>
    <w:rsid w:val="00D41B8F"/>
    <w:rPr>
      <w:rFonts w:hint="default" w:ascii="Wingdings" w:hAnsi="Wingdings" w:cs="Wingdings"/>
    </w:rPr>
  </w:style>
  <w:style w:type="character" w:styleId="WW8Num16z0" w:customStyle="1">
    <w:name w:val="WW8Num16z0"/>
    <w:rsid w:val="00D41B8F"/>
    <w:rPr>
      <w:rFonts w:hint="default" w:ascii="Symbol" w:hAnsi="Symbol" w:cs="Symbol"/>
      <w:szCs w:val="20"/>
    </w:rPr>
  </w:style>
  <w:style w:type="character" w:styleId="WW8Num16z1" w:customStyle="1">
    <w:name w:val="WW8Num16z1"/>
    <w:rsid w:val="00D41B8F"/>
    <w:rPr>
      <w:rFonts w:hint="default" w:ascii="Courier New" w:hAnsi="Courier New" w:cs="Symbol"/>
    </w:rPr>
  </w:style>
  <w:style w:type="character" w:styleId="WW8Num16z2" w:customStyle="1">
    <w:name w:val="WW8Num16z2"/>
    <w:rsid w:val="00D41B8F"/>
    <w:rPr>
      <w:rFonts w:hint="default" w:ascii="Wingdings" w:hAnsi="Wingdings" w:cs="Wingdings"/>
    </w:rPr>
  </w:style>
  <w:style w:type="character" w:styleId="HeaderChar" w:customStyle="1">
    <w:name w:val="Header Char"/>
    <w:basedOn w:val="DefaultParagraphFont"/>
    <w:rsid w:val="00D41B8F"/>
  </w:style>
  <w:style w:type="character" w:styleId="FooterChar" w:customStyle="1">
    <w:name w:val="Footer Char"/>
    <w:basedOn w:val="DefaultParagraphFont"/>
    <w:rsid w:val="00D41B8F"/>
  </w:style>
  <w:style w:type="character" w:styleId="Heading5Char" w:customStyle="1">
    <w:name w:val="Heading 5 Char"/>
    <w:basedOn w:val="DefaultParagraphFont"/>
    <w:rsid w:val="00D41B8F"/>
    <w:rPr>
      <w:rFonts w:ascii="Verdana" w:hAnsi="Verdana" w:eastAsia="Times New Roman" w:cs="Arial"/>
      <w:i/>
      <w:iCs/>
      <w:color w:val="0000FF"/>
      <w:szCs w:val="24"/>
    </w:rPr>
  </w:style>
  <w:style w:type="character" w:styleId="BodyTextChar" w:customStyle="1">
    <w:name w:val="Body Text Char"/>
    <w:basedOn w:val="DefaultParagraphFont"/>
    <w:rsid w:val="00D41B8F"/>
    <w:rPr>
      <w:rFonts w:ascii="Verdana" w:hAnsi="Verdana" w:eastAsia="Times New Roman" w:cs="Arial"/>
      <w:i/>
      <w:iCs/>
      <w:color w:val="0000FF"/>
      <w:szCs w:val="24"/>
      <w:lang w:val="fr-FR"/>
    </w:rPr>
  </w:style>
  <w:style w:type="character" w:styleId="BalloonTextChar" w:customStyle="1">
    <w:name w:val="Balloon Text Char"/>
    <w:basedOn w:val="DefaultParagraphFont"/>
    <w:rsid w:val="00D41B8F"/>
    <w:rPr>
      <w:rFonts w:ascii="Tahoma" w:hAnsi="Tahoma" w:cs="Tahoma"/>
      <w:sz w:val="16"/>
      <w:szCs w:val="16"/>
      <w:lang w:val="en-US"/>
    </w:rPr>
  </w:style>
  <w:style w:type="paragraph" w:styleId="Heading" w:customStyle="1">
    <w:name w:val="Heading"/>
    <w:basedOn w:val="Normal"/>
    <w:next w:val="BodyText"/>
    <w:rsid w:val="00D41B8F"/>
    <w:pPr>
      <w:keepNext/>
      <w:spacing w:before="240" w:after="120"/>
    </w:pPr>
    <w:rPr>
      <w:rFonts w:ascii="Arial" w:hAnsi="Arial" w:eastAsia="Microsoft YaHei" w:cs="Lucida Sans"/>
      <w:sz w:val="28"/>
      <w:szCs w:val="28"/>
    </w:rPr>
  </w:style>
  <w:style w:type="paragraph" w:styleId="BodyText">
    <w:name w:val="Body Text"/>
    <w:basedOn w:val="Normal"/>
    <w:rsid w:val="00D41B8F"/>
    <w:rPr>
      <w:rFonts w:ascii="Verdana" w:hAnsi="Verdana" w:eastAsia="Times New Roman" w:cs="Arial"/>
      <w:i/>
      <w:iCs/>
      <w:color w:val="0000FF"/>
      <w:sz w:val="20"/>
      <w:lang w:val="fr-FR"/>
    </w:rPr>
  </w:style>
  <w:style w:type="paragraph" w:styleId="List">
    <w:name w:val="List"/>
    <w:basedOn w:val="BodyText"/>
    <w:rsid w:val="00D41B8F"/>
    <w:rPr>
      <w:rFonts w:cs="Lucida Sans"/>
    </w:rPr>
  </w:style>
  <w:style w:type="paragraph" w:styleId="Caption">
    <w:name w:val="caption"/>
    <w:basedOn w:val="Normal"/>
    <w:qFormat/>
    <w:rsid w:val="00D41B8F"/>
    <w:pPr>
      <w:suppressLineNumbers/>
      <w:spacing w:before="120" w:after="120"/>
    </w:pPr>
    <w:rPr>
      <w:rFonts w:cs="Lucida Sans"/>
      <w:i/>
      <w:iCs/>
    </w:rPr>
  </w:style>
  <w:style w:type="paragraph" w:styleId="Index" w:customStyle="1">
    <w:name w:val="Index"/>
    <w:basedOn w:val="Normal"/>
    <w:rsid w:val="00D41B8F"/>
    <w:pPr>
      <w:suppressLineNumbers/>
    </w:pPr>
    <w:rPr>
      <w:rFonts w:cs="Lucida Sans"/>
    </w:rPr>
  </w:style>
  <w:style w:type="paragraph" w:styleId="Header">
    <w:name w:val="header"/>
    <w:basedOn w:val="Normal"/>
    <w:rsid w:val="00D41B8F"/>
  </w:style>
  <w:style w:type="paragraph" w:styleId="Footer">
    <w:name w:val="footer"/>
    <w:basedOn w:val="Normal"/>
    <w:rsid w:val="00D41B8F"/>
  </w:style>
  <w:style w:type="paragraph" w:styleId="ColorfulList-Accent11" w:customStyle="1">
    <w:name w:val="Colorful List - Accent 11"/>
    <w:basedOn w:val="Normal"/>
    <w:rsid w:val="00D41B8F"/>
    <w:pPr>
      <w:ind w:left="720"/>
    </w:pPr>
    <w:rPr>
      <w:rFonts w:ascii="Verdana" w:hAnsi="Verdana" w:eastAsia="Times New Roman" w:cs="Verdana"/>
      <w:sz w:val="20"/>
      <w:lang w:val="en-GB"/>
    </w:rPr>
  </w:style>
  <w:style w:type="paragraph" w:styleId="BalloonText">
    <w:name w:val="Balloon Text"/>
    <w:basedOn w:val="Normal"/>
    <w:rsid w:val="00D41B8F"/>
    <w:rPr>
      <w:rFonts w:ascii="Tahoma" w:hAnsi="Tahoma" w:cs="Tahoma"/>
      <w:sz w:val="16"/>
      <w:szCs w:val="16"/>
    </w:rPr>
  </w:style>
  <w:style w:type="paragraph" w:styleId="TableContents" w:customStyle="1">
    <w:name w:val="Table Contents"/>
    <w:basedOn w:val="Normal"/>
    <w:rsid w:val="00D41B8F"/>
    <w:pPr>
      <w:suppressLineNumbers/>
    </w:pPr>
  </w:style>
  <w:style w:type="paragraph" w:styleId="TableHeading" w:customStyle="1">
    <w:name w:val="Table Heading"/>
    <w:basedOn w:val="TableContents"/>
    <w:rsid w:val="00D41B8F"/>
    <w:pPr>
      <w:jc w:val="center"/>
    </w:pPr>
    <w:rPr>
      <w:b/>
      <w:bCs/>
    </w:rPr>
  </w:style>
  <w:style w:type="paragraph" w:styleId="Framecontents" w:customStyle="1">
    <w:name w:val="Frame contents"/>
    <w:basedOn w:val="BodyText"/>
    <w:rsid w:val="00D41B8F"/>
  </w:style>
  <w:style w:type="paragraph" w:styleId="ListParagraph">
    <w:name w:val="List Paragraph"/>
    <w:basedOn w:val="Normal"/>
    <w:uiPriority w:val="34"/>
    <w:qFormat/>
    <w:rsid w:val="00FA2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jpg" Id="Re829e8c0eb6a48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Ian</dc:creator>
  <lastModifiedBy>Free Your Instinct</lastModifiedBy>
  <revision>4</revision>
  <lastPrinted>2012-07-11T08:21:00.0000000Z</lastPrinted>
  <dcterms:created xsi:type="dcterms:W3CDTF">2016-06-15T13:45:00.0000000Z</dcterms:created>
  <dcterms:modified xsi:type="dcterms:W3CDTF">2018-08-04T10:20:12.1312690Z</dcterms:modified>
</coreProperties>
</file>